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 w:hint="cs"/>
          <w:color w:val="000000" w:themeColor="text1"/>
          <w:sz w:val="20"/>
          <w:szCs w:val="20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2F16BF" w:rsidRPr="00222E3B" w:rsidRDefault="002F16BF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2F16BF" w:rsidRPr="00222E3B" w:rsidRDefault="002F16BF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2F16BF" w:rsidRPr="00222E3B" w:rsidRDefault="002F16BF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554060" w:rsidRPr="00222E3B" w:rsidRDefault="00AF1767" w:rsidP="00AF1767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56"/>
          <w:szCs w:val="56"/>
          <w:rtl/>
          <w:lang w:bidi="fa-IR"/>
        </w:rPr>
      </w:pPr>
      <w:r>
        <w:rPr>
          <w:rFonts w:cs="B Titr" w:hint="cs"/>
          <w:color w:val="000000" w:themeColor="text1"/>
          <w:sz w:val="56"/>
          <w:szCs w:val="56"/>
          <w:rtl/>
          <w:lang w:bidi="fa-IR"/>
        </w:rPr>
        <w:t>دستورالعمل</w:t>
      </w:r>
      <w:r w:rsidR="002F16BF" w:rsidRPr="00222E3B">
        <w:rPr>
          <w:rFonts w:cs="B Titr"/>
          <w:color w:val="000000" w:themeColor="text1"/>
          <w:sz w:val="56"/>
          <w:szCs w:val="56"/>
          <w:lang w:bidi="fa-IR"/>
        </w:rPr>
        <w:t xml:space="preserve"> </w:t>
      </w:r>
      <w:r w:rsidR="00542F3D" w:rsidRPr="00222E3B">
        <w:rPr>
          <w:rFonts w:cs="B Titr"/>
          <w:color w:val="000000" w:themeColor="text1"/>
          <w:sz w:val="56"/>
          <w:szCs w:val="56"/>
          <w:rtl/>
          <w:lang w:bidi="fa-IR"/>
        </w:rPr>
        <w:br/>
      </w:r>
      <w:r w:rsidR="00FA5F45" w:rsidRPr="00222E3B">
        <w:rPr>
          <w:rFonts w:cs="B Titr" w:hint="cs"/>
          <w:color w:val="000000" w:themeColor="text1"/>
          <w:sz w:val="52"/>
          <w:szCs w:val="52"/>
          <w:rtl/>
          <w:lang w:bidi="fa-IR"/>
        </w:rPr>
        <w:t>جشنواره</w:t>
      </w:r>
      <w:r w:rsidR="00CC2E15" w:rsidRPr="00222E3B">
        <w:rPr>
          <w:rFonts w:cs="B Titr" w:hint="cs"/>
          <w:color w:val="000000" w:themeColor="text1"/>
          <w:sz w:val="52"/>
          <w:szCs w:val="52"/>
          <w:rtl/>
          <w:lang w:bidi="fa-IR"/>
        </w:rPr>
        <w:t xml:space="preserve"> </w:t>
      </w:r>
      <w:r w:rsidR="00353588" w:rsidRPr="00222E3B">
        <w:rPr>
          <w:rFonts w:cs="B Titr" w:hint="cs"/>
          <w:color w:val="000000" w:themeColor="text1"/>
          <w:sz w:val="52"/>
          <w:szCs w:val="52"/>
          <w:rtl/>
          <w:lang w:bidi="fa-IR"/>
        </w:rPr>
        <w:t xml:space="preserve">ملی </w:t>
      </w:r>
      <w:r>
        <w:rPr>
          <w:rFonts w:cs="B Titr" w:hint="cs"/>
          <w:color w:val="000000" w:themeColor="text1"/>
          <w:sz w:val="52"/>
          <w:szCs w:val="52"/>
          <w:rtl/>
          <w:lang w:bidi="fa-IR"/>
        </w:rPr>
        <w:t>پژوهشهای مهارت محور</w:t>
      </w: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56"/>
          <w:szCs w:val="56"/>
          <w:rtl/>
          <w:lang w:bidi="fa-IR"/>
        </w:rPr>
      </w:pPr>
      <w:r w:rsidRPr="00222E3B">
        <w:rPr>
          <w:rFonts w:cs="B Titr" w:hint="cs"/>
          <w:color w:val="000000" w:themeColor="text1"/>
          <w:sz w:val="56"/>
          <w:szCs w:val="56"/>
          <w:rtl/>
          <w:lang w:bidi="fa-IR"/>
        </w:rPr>
        <w:t>سازمان آموزش فنی و حرفه ای کشور</w:t>
      </w:r>
    </w:p>
    <w:p w:rsidR="00EA1694" w:rsidRPr="00222E3B" w:rsidRDefault="00EA1694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56"/>
          <w:szCs w:val="56"/>
          <w:rtl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56"/>
          <w:szCs w:val="56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1465CA" w:rsidRPr="00222E3B" w:rsidRDefault="001465CA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</w:p>
    <w:p w:rsidR="001465CA" w:rsidRPr="00222E3B" w:rsidRDefault="00EA1694" w:rsidP="002E0CF6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rtl/>
          <w:lang w:bidi="fa-IR"/>
        </w:rPr>
      </w:pPr>
      <w:r w:rsidRPr="00222E3B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معاونت پژوهش، سنجش و ارزشیابی مهارت </w:t>
      </w:r>
    </w:p>
    <w:p w:rsidR="00EA1694" w:rsidRPr="00222E3B" w:rsidRDefault="00EA1694" w:rsidP="002E0CF6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rtl/>
          <w:lang w:bidi="fa-IR"/>
        </w:rPr>
      </w:pPr>
      <w:r w:rsidRPr="00222E3B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دفتر پژوهش، طرح و برنامه درسی </w:t>
      </w:r>
    </w:p>
    <w:p w:rsidR="00CC2E15" w:rsidRPr="00222E3B" w:rsidRDefault="00CC2E15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rtl/>
          <w:lang w:bidi="fa-IR"/>
        </w:rPr>
      </w:pPr>
    </w:p>
    <w:p w:rsidR="00CC2E15" w:rsidRPr="00222E3B" w:rsidRDefault="00CC2E15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rtl/>
          <w:lang w:bidi="fa-IR"/>
        </w:rPr>
      </w:pPr>
    </w:p>
    <w:p w:rsidR="00CC2E15" w:rsidRDefault="00CC2E15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lang w:bidi="fa-IR"/>
        </w:rPr>
      </w:pPr>
    </w:p>
    <w:p w:rsidR="00D55DF4" w:rsidRPr="00222E3B" w:rsidRDefault="00D55DF4" w:rsidP="00D55DF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rtl/>
          <w:lang w:bidi="fa-IR"/>
        </w:rPr>
      </w:pPr>
    </w:p>
    <w:p w:rsidR="00CC2E15" w:rsidRPr="00222E3B" w:rsidRDefault="007B6054" w:rsidP="00D55DF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56"/>
          <w:szCs w:val="56"/>
          <w:rtl/>
          <w:lang w:bidi="fa-IR"/>
        </w:rPr>
      </w:pPr>
      <w:r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CC2E15" w:rsidRPr="00222E3B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نگارش </w:t>
      </w:r>
      <w:r w:rsidR="00AF1767">
        <w:rPr>
          <w:rFonts w:cs="B Titr" w:hint="cs"/>
          <w:color w:val="000000" w:themeColor="text1"/>
          <w:sz w:val="32"/>
          <w:szCs w:val="32"/>
          <w:rtl/>
          <w:lang w:bidi="fa-IR"/>
        </w:rPr>
        <w:t>چهارم</w:t>
      </w:r>
      <w:r w:rsidR="00CC2E15" w:rsidRPr="00222E3B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 </w:t>
      </w:r>
    </w:p>
    <w:p w:rsidR="00CC2E15" w:rsidRPr="00222E3B" w:rsidRDefault="00CC2E15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rtl/>
          <w:lang w:bidi="fa-IR"/>
        </w:rPr>
      </w:pPr>
    </w:p>
    <w:p w:rsidR="00CC2E15" w:rsidRDefault="00CC2E15" w:rsidP="00542F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lang w:bidi="fa-IR"/>
        </w:rPr>
      </w:pPr>
    </w:p>
    <w:p w:rsidR="00D55DF4" w:rsidRDefault="00D55DF4" w:rsidP="00D55DF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rtl/>
          <w:lang w:bidi="fa-IR"/>
        </w:rPr>
      </w:pPr>
    </w:p>
    <w:p w:rsidR="00AF1767" w:rsidRPr="00AF1767" w:rsidRDefault="00AF1767" w:rsidP="00AF1767">
      <w:pPr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32"/>
          <w:szCs w:val="32"/>
          <w:rtl/>
          <w:lang w:bidi="fa-IR"/>
        </w:rPr>
      </w:pPr>
      <w:r w:rsidRPr="00AF1767">
        <w:rPr>
          <w:rFonts w:cs="B Titr" w:hint="cs"/>
          <w:color w:val="000000" w:themeColor="text1"/>
          <w:sz w:val="32"/>
          <w:szCs w:val="32"/>
          <w:rtl/>
          <w:lang w:bidi="fa-IR"/>
        </w:rPr>
        <w:lastRenderedPageBreak/>
        <w:t>دستورالعمل</w:t>
      </w:r>
      <w:r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AF1767">
        <w:rPr>
          <w:rFonts w:cs="B Titr" w:hint="cs"/>
          <w:color w:val="000000" w:themeColor="text1"/>
          <w:sz w:val="32"/>
          <w:szCs w:val="32"/>
          <w:rtl/>
          <w:lang w:bidi="fa-IR"/>
        </w:rPr>
        <w:t>جشنواره</w:t>
      </w:r>
      <w:r w:rsidRPr="00AF1767">
        <w:rPr>
          <w:rFonts w:cs="B Titr"/>
          <w:color w:val="000000" w:themeColor="text1"/>
          <w:sz w:val="32"/>
          <w:szCs w:val="32"/>
          <w:rtl/>
          <w:lang w:bidi="fa-IR"/>
        </w:rPr>
        <w:t xml:space="preserve"> </w:t>
      </w:r>
      <w:r w:rsidRPr="00AF1767">
        <w:rPr>
          <w:rFonts w:cs="B Titr" w:hint="cs"/>
          <w:color w:val="000000" w:themeColor="text1"/>
          <w:sz w:val="32"/>
          <w:szCs w:val="32"/>
          <w:rtl/>
          <w:lang w:bidi="fa-IR"/>
        </w:rPr>
        <w:t>ملی</w:t>
      </w:r>
      <w:r w:rsidRPr="00AF1767">
        <w:rPr>
          <w:rFonts w:cs="B Titr"/>
          <w:color w:val="000000" w:themeColor="text1"/>
          <w:sz w:val="32"/>
          <w:szCs w:val="32"/>
          <w:rtl/>
          <w:lang w:bidi="fa-IR"/>
        </w:rPr>
        <w:t xml:space="preserve"> </w:t>
      </w:r>
      <w:r w:rsidRPr="00AF1767">
        <w:rPr>
          <w:rFonts w:cs="B Titr" w:hint="cs"/>
          <w:color w:val="000000" w:themeColor="text1"/>
          <w:sz w:val="32"/>
          <w:szCs w:val="32"/>
          <w:rtl/>
          <w:lang w:bidi="fa-IR"/>
        </w:rPr>
        <w:t>پژوهشهای</w:t>
      </w:r>
      <w:r w:rsidRPr="00AF1767">
        <w:rPr>
          <w:rFonts w:cs="B Titr"/>
          <w:color w:val="000000" w:themeColor="text1"/>
          <w:sz w:val="32"/>
          <w:szCs w:val="32"/>
          <w:rtl/>
          <w:lang w:bidi="fa-IR"/>
        </w:rPr>
        <w:t xml:space="preserve"> </w:t>
      </w:r>
      <w:r w:rsidRPr="00AF1767">
        <w:rPr>
          <w:rFonts w:cs="B Titr" w:hint="cs"/>
          <w:color w:val="000000" w:themeColor="text1"/>
          <w:sz w:val="32"/>
          <w:szCs w:val="32"/>
          <w:rtl/>
          <w:lang w:bidi="fa-IR"/>
        </w:rPr>
        <w:t>مهارت</w:t>
      </w:r>
      <w:r w:rsidRPr="00AF1767">
        <w:rPr>
          <w:rFonts w:cs="B Titr"/>
          <w:color w:val="000000" w:themeColor="text1"/>
          <w:sz w:val="32"/>
          <w:szCs w:val="32"/>
          <w:rtl/>
          <w:lang w:bidi="fa-IR"/>
        </w:rPr>
        <w:t xml:space="preserve"> </w:t>
      </w:r>
      <w:r w:rsidRPr="00AF1767">
        <w:rPr>
          <w:rFonts w:cs="B Titr" w:hint="cs"/>
          <w:color w:val="000000" w:themeColor="text1"/>
          <w:sz w:val="32"/>
          <w:szCs w:val="32"/>
          <w:rtl/>
          <w:lang w:bidi="fa-IR"/>
        </w:rPr>
        <w:t>محور</w:t>
      </w:r>
    </w:p>
    <w:p w:rsidR="001465CA" w:rsidRPr="00222E3B" w:rsidRDefault="00DF7CA5" w:rsidP="00542F3D">
      <w:pPr>
        <w:bidi/>
        <w:spacing w:after="0" w:line="240" w:lineRule="auto"/>
        <w:ind w:right="567"/>
        <w:contextualSpacing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>مقدمه</w:t>
      </w:r>
    </w:p>
    <w:p w:rsidR="00CC2E15" w:rsidRDefault="00AF1767" w:rsidP="00AF1767">
      <w:pPr>
        <w:bidi/>
        <w:spacing w:after="0" w:line="240" w:lineRule="auto"/>
        <w:ind w:right="567"/>
        <w:contextualSpacing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باعنایت به اهمیت فرهنگ مهارت آموزی در کشور و اهتمام به توسعه فرهنگ پژوهش در سازمان آموزش فنی و حرفه ای کشور و ضرورت شناسائی آثار برتر مرتبط در حوزه مهارت آموزی، جشنواره ملی پژوهش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های مهارت محور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برگزار می گردد. در این راستا ضمن معرفی آثار برتر ملی پژوهشگران، اساتید و دانشجویان و همچنین محصولات فکری کارشناسان و مربیان، مدرسان فعال مورد تقدیر و تشویق قرار می گیرند.</w:t>
      </w:r>
    </w:p>
    <w:p w:rsidR="00F65F12" w:rsidRPr="00222E3B" w:rsidRDefault="00F65F12" w:rsidP="00F65F12">
      <w:pPr>
        <w:bidi/>
        <w:spacing w:after="0" w:line="240" w:lineRule="auto"/>
        <w:ind w:right="567"/>
        <w:contextualSpacing/>
        <w:jc w:val="both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CC2E15" w:rsidRPr="00222E3B" w:rsidRDefault="001E68C1" w:rsidP="00542F3D">
      <w:pPr>
        <w:bidi/>
        <w:spacing w:after="0" w:line="240" w:lineRule="auto"/>
        <w:ind w:right="567"/>
        <w:contextualSpacing/>
        <w:jc w:val="both"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>اهداف جشنواره</w:t>
      </w:r>
    </w:p>
    <w:p w:rsidR="00CC2E15" w:rsidRPr="00222E3B" w:rsidRDefault="00CC2E15" w:rsidP="00AF1767">
      <w:pPr>
        <w:bidi/>
        <w:spacing w:after="0" w:line="240" w:lineRule="auto"/>
        <w:ind w:right="567"/>
        <w:contextualSpacing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42F3D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 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اهداف این جشنواره عبارت است از:</w:t>
      </w:r>
    </w:p>
    <w:p w:rsidR="001E68C1" w:rsidRPr="00222E3B" w:rsidRDefault="001E68C1" w:rsidP="00F65F12">
      <w:pPr>
        <w:pStyle w:val="ListParagraph"/>
        <w:numPr>
          <w:ilvl w:val="0"/>
          <w:numId w:val="12"/>
        </w:numPr>
        <w:shd w:val="clear" w:color="auto" w:fill="FFFFFF" w:themeFill="background1"/>
        <w:bidi/>
        <w:spacing w:after="0" w:line="240" w:lineRule="auto"/>
        <w:ind w:left="379" w:right="567"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ترویج فرهنگ </w:t>
      </w:r>
      <w:r w:rsidR="00222E3B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مهارت آموزی</w:t>
      </w:r>
      <w:r w:rsidR="00D0218B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و</w:t>
      </w:r>
      <w:r w:rsidR="00F5029F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  <w:r w:rsidR="00222E3B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توسعه </w:t>
      </w:r>
      <w:r w:rsidR="00D0218B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آموزش های پژوهش محور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  <w:r w:rsidR="00152A05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در سازمان</w:t>
      </w:r>
      <w:r w:rsidR="00CC2E15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؛</w:t>
      </w:r>
      <w:r w:rsidR="00152A05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</w:p>
    <w:p w:rsidR="001E68C1" w:rsidRPr="00222E3B" w:rsidRDefault="001E68C1" w:rsidP="00F65F12">
      <w:pPr>
        <w:numPr>
          <w:ilvl w:val="0"/>
          <w:numId w:val="12"/>
        </w:numPr>
        <w:shd w:val="clear" w:color="auto" w:fill="FFFFFF" w:themeFill="background1"/>
        <w:bidi/>
        <w:spacing w:after="0" w:line="240" w:lineRule="auto"/>
        <w:ind w:left="379" w:right="567"/>
        <w:contextualSpacing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حمایت از توسعه </w:t>
      </w:r>
      <w:r w:rsidR="00F5029F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مطالعات و تولید محصولات فکری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و تحول آفرین در امر مهارت آموزی</w:t>
      </w:r>
      <w:r w:rsidR="00CC2E15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؛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</w:p>
    <w:p w:rsidR="00467182" w:rsidRPr="00222E3B" w:rsidRDefault="00467182" w:rsidP="00F65F12">
      <w:pPr>
        <w:numPr>
          <w:ilvl w:val="0"/>
          <w:numId w:val="12"/>
        </w:numPr>
        <w:shd w:val="clear" w:color="auto" w:fill="FFFFFF" w:themeFill="background1"/>
        <w:bidi/>
        <w:spacing w:after="0" w:line="240" w:lineRule="auto"/>
        <w:ind w:left="379" w:right="567"/>
        <w:contextualSpacing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حل مسائل سازمان </w:t>
      </w:r>
      <w:r w:rsidR="00D0218B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و بررسی نیازهای جدید و آتی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و ایجاد تصمیمات منطقی و هوشمند از طریق پژوهش؛ </w:t>
      </w:r>
    </w:p>
    <w:p w:rsidR="00152A05" w:rsidRPr="00222E3B" w:rsidRDefault="00152A05" w:rsidP="00F65F12">
      <w:pPr>
        <w:numPr>
          <w:ilvl w:val="0"/>
          <w:numId w:val="12"/>
        </w:numPr>
        <w:shd w:val="clear" w:color="auto" w:fill="FFFFFF" w:themeFill="background1"/>
        <w:bidi/>
        <w:spacing w:after="0" w:line="240" w:lineRule="auto"/>
        <w:ind w:left="379" w:right="567"/>
        <w:contextualSpacing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تجلیل</w:t>
      </w:r>
      <w:r w:rsidRPr="00222E3B">
        <w:rPr>
          <w:rFonts w:ascii="Calibri" w:eastAsia="Calibri" w:hAnsi="Calibri" w:cs="B Mitra"/>
          <w:color w:val="000000" w:themeColor="text1"/>
          <w:sz w:val="28"/>
          <w:szCs w:val="28"/>
          <w:rtl/>
        </w:rPr>
        <w:t xml:space="preserve">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از</w:t>
      </w:r>
      <w:r w:rsidRPr="00222E3B">
        <w:rPr>
          <w:rFonts w:ascii="Calibri" w:eastAsia="Calibri" w:hAnsi="Calibri" w:cs="B Mitra"/>
          <w:color w:val="000000" w:themeColor="text1"/>
          <w:sz w:val="28"/>
          <w:szCs w:val="28"/>
          <w:rtl/>
        </w:rPr>
        <w:t xml:space="preserve">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کارکنان </w:t>
      </w:r>
      <w:r w:rsidR="00AF1767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و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فعال</w:t>
      </w:r>
      <w:r w:rsidR="00AF1767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ان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  <w:r w:rsidR="00AF1767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و پژوهشگران درون و برون سازمانی</w:t>
      </w:r>
      <w:r w:rsidR="00CC2E15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؛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</w:p>
    <w:p w:rsidR="00FA5F45" w:rsidRPr="00222E3B" w:rsidRDefault="00FA5F45" w:rsidP="00FA5F45">
      <w:pPr>
        <w:shd w:val="clear" w:color="auto" w:fill="FFFFFF" w:themeFill="background1"/>
        <w:bidi/>
        <w:spacing w:after="0" w:line="240" w:lineRule="auto"/>
        <w:ind w:right="567"/>
        <w:contextualSpacing/>
        <w:jc w:val="both"/>
        <w:rPr>
          <w:rFonts w:ascii="Calibri" w:eastAsia="Calibri" w:hAnsi="Calibri" w:cs="B Mitra"/>
          <w:color w:val="000000" w:themeColor="text1"/>
          <w:rtl/>
        </w:rPr>
      </w:pPr>
    </w:p>
    <w:p w:rsidR="00FA5F45" w:rsidRPr="00222E3B" w:rsidRDefault="00FA5F45" w:rsidP="00FA6754">
      <w:pPr>
        <w:bidi/>
        <w:spacing w:after="0" w:line="240" w:lineRule="auto"/>
        <w:ind w:right="567"/>
        <w:contextualSpacing/>
        <w:jc w:val="both"/>
        <w:rPr>
          <w:rFonts w:cs="B Titr"/>
          <w:color w:val="000000" w:themeColor="text1"/>
          <w:sz w:val="28"/>
          <w:szCs w:val="28"/>
          <w:lang w:bidi="fa-IR"/>
        </w:rPr>
      </w:pP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محورهای </w:t>
      </w:r>
      <w:r w:rsidR="00FA6754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>انتخاب آثار</w:t>
      </w: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FA5F45" w:rsidRPr="00222E3B" w:rsidRDefault="00FA5F45" w:rsidP="00F65F12">
      <w:pPr>
        <w:bidi/>
        <w:spacing w:after="0" w:line="240" w:lineRule="auto"/>
        <w:ind w:right="567"/>
        <w:contextualSpacing/>
        <w:jc w:val="both"/>
        <w:rPr>
          <w:rFonts w:ascii="Calibri" w:eastAsia="Calibri" w:hAnsi="Calibri" w:cs="B Mitra"/>
          <w:color w:val="000000" w:themeColor="text1"/>
          <w:sz w:val="28"/>
          <w:szCs w:val="28"/>
          <w:rtl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معرفی و انتخاب آثار برتر در </w:t>
      </w:r>
      <w:r w:rsidR="00F65F12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8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محور زیر </w:t>
      </w:r>
      <w:r w:rsidR="00AF1767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انجام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می گردد. </w:t>
      </w:r>
    </w:p>
    <w:p w:rsidR="00FA5F45" w:rsidRPr="00222E3B" w:rsidRDefault="00AF1767" w:rsidP="00865F25">
      <w:pPr>
        <w:pStyle w:val="ListParagraph"/>
        <w:numPr>
          <w:ilvl w:val="0"/>
          <w:numId w:val="15"/>
        </w:numPr>
        <w:bidi/>
        <w:spacing w:after="0" w:line="240" w:lineRule="auto"/>
        <w:ind w:right="567"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کتاب چاپی و </w:t>
      </w:r>
      <w:r w:rsidR="00FA5F45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الکترونیکی (تالیف </w:t>
      </w:r>
      <w:r w:rsidR="00865F25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یا</w:t>
      </w:r>
      <w:r w:rsidR="00FA5F45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ترجمه)؛</w:t>
      </w:r>
    </w:p>
    <w:p w:rsidR="00FA5F45" w:rsidRPr="00222E3B" w:rsidRDefault="00FA5F45" w:rsidP="00D0218B">
      <w:pPr>
        <w:pStyle w:val="ListParagraph"/>
        <w:numPr>
          <w:ilvl w:val="0"/>
          <w:numId w:val="15"/>
        </w:numPr>
        <w:bidi/>
        <w:spacing w:after="0" w:line="240" w:lineRule="auto"/>
        <w:ind w:right="567"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سند حرفه </w:t>
      </w:r>
      <w:r w:rsidR="00D0218B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(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استانداردهای شایستگی</w:t>
      </w:r>
      <w:r w:rsidR="00D0218B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، ارزشیابی شایستگی و مسیر توسعه حرفه ای)</w:t>
      </w:r>
    </w:p>
    <w:p w:rsidR="00FA5F45" w:rsidRPr="00222E3B" w:rsidRDefault="00FA5F45" w:rsidP="00FA5F45">
      <w:pPr>
        <w:pStyle w:val="ListParagraph"/>
        <w:numPr>
          <w:ilvl w:val="0"/>
          <w:numId w:val="15"/>
        </w:numPr>
        <w:bidi/>
        <w:spacing w:after="0" w:line="240" w:lineRule="auto"/>
        <w:ind w:right="567"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پروژه های ارزشیابی مهارت و آزمون های عملکردی؛ </w:t>
      </w:r>
    </w:p>
    <w:p w:rsidR="00FA5F45" w:rsidRPr="00222E3B" w:rsidRDefault="00FA5F45" w:rsidP="00FA5F45">
      <w:pPr>
        <w:pStyle w:val="ListParagraph"/>
        <w:numPr>
          <w:ilvl w:val="0"/>
          <w:numId w:val="15"/>
        </w:numPr>
        <w:bidi/>
        <w:spacing w:after="0" w:line="240" w:lineRule="auto"/>
        <w:ind w:right="567"/>
        <w:jc w:val="both"/>
        <w:rPr>
          <w:rFonts w:ascii="Calibri" w:eastAsia="Calibri" w:hAnsi="Calibri" w:cs="B Mitra"/>
          <w:color w:val="000000" w:themeColor="text1"/>
          <w:sz w:val="28"/>
          <w:szCs w:val="28"/>
          <w:rtl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محتوای الکترونیکی تولید شده؛ </w:t>
      </w:r>
    </w:p>
    <w:p w:rsidR="00FA5F45" w:rsidRPr="00222E3B" w:rsidRDefault="00D0218B" w:rsidP="00FA5F45">
      <w:pPr>
        <w:pStyle w:val="ListParagraph"/>
        <w:numPr>
          <w:ilvl w:val="0"/>
          <w:numId w:val="15"/>
        </w:numPr>
        <w:bidi/>
        <w:spacing w:after="0" w:line="240" w:lineRule="auto"/>
        <w:ind w:right="567"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مقالات علمی پژوهشی و ع</w:t>
      </w:r>
      <w:r w:rsidR="00FA5F45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ل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م</w:t>
      </w:r>
      <w:r w:rsidR="00FA5F45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ی ترویجی؛ </w:t>
      </w:r>
    </w:p>
    <w:p w:rsidR="00FA5F45" w:rsidRPr="00222E3B" w:rsidRDefault="00FA5F45" w:rsidP="00FA5F45">
      <w:pPr>
        <w:pStyle w:val="ListParagraph"/>
        <w:numPr>
          <w:ilvl w:val="0"/>
          <w:numId w:val="15"/>
        </w:numPr>
        <w:bidi/>
        <w:spacing w:after="0" w:line="240" w:lineRule="auto"/>
        <w:ind w:right="567"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مقالات اقدام پژوهی (کاربردی)؛ </w:t>
      </w:r>
    </w:p>
    <w:p w:rsidR="00D0218B" w:rsidRDefault="00D0218B" w:rsidP="00921E84">
      <w:pPr>
        <w:pStyle w:val="ListParagraph"/>
        <w:numPr>
          <w:ilvl w:val="0"/>
          <w:numId w:val="15"/>
        </w:numPr>
        <w:bidi/>
        <w:spacing w:after="0" w:line="240" w:lineRule="auto"/>
        <w:ind w:right="567"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پایان نامه های دانشجویی مرتبط با حوزه مهارت</w:t>
      </w:r>
      <w:r w:rsidR="00A24518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آموزی</w:t>
      </w:r>
      <w:r w:rsidR="00921E84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؛</w:t>
      </w:r>
    </w:p>
    <w:p w:rsidR="00F65F12" w:rsidRPr="00222E3B" w:rsidRDefault="00F65F12" w:rsidP="00F65F12">
      <w:pPr>
        <w:pStyle w:val="ListParagraph"/>
        <w:numPr>
          <w:ilvl w:val="0"/>
          <w:numId w:val="15"/>
        </w:numPr>
        <w:bidi/>
        <w:spacing w:after="0" w:line="240" w:lineRule="auto"/>
        <w:ind w:right="567"/>
        <w:jc w:val="both"/>
        <w:rPr>
          <w:rFonts w:ascii="Calibri" w:eastAsia="Calibri" w:hAnsi="Calibri" w:cs="B Mitra"/>
          <w:color w:val="000000" w:themeColor="text1"/>
          <w:sz w:val="28"/>
          <w:szCs w:val="28"/>
        </w:rPr>
      </w:pPr>
      <w:r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طرحهای پژوهشی؛</w:t>
      </w:r>
    </w:p>
    <w:p w:rsidR="001E68C1" w:rsidRDefault="001E68C1" w:rsidP="00542F3D">
      <w:pPr>
        <w:bidi/>
        <w:spacing w:after="0" w:line="240" w:lineRule="auto"/>
        <w:ind w:left="1050" w:right="567"/>
        <w:contextualSpacing/>
        <w:jc w:val="both"/>
        <w:rPr>
          <w:rFonts w:ascii="Calibri" w:eastAsia="Calibri" w:hAnsi="Calibri" w:cs="B Mitra"/>
          <w:b/>
          <w:bCs/>
          <w:color w:val="000000" w:themeColor="text1"/>
          <w:sz w:val="16"/>
          <w:szCs w:val="16"/>
          <w:rtl/>
        </w:rPr>
      </w:pPr>
    </w:p>
    <w:p w:rsidR="00AF1767" w:rsidRPr="00222E3B" w:rsidRDefault="00AF1767" w:rsidP="00AF1767">
      <w:pPr>
        <w:bidi/>
        <w:spacing w:after="0" w:line="240" w:lineRule="auto"/>
        <w:ind w:left="1050" w:right="567"/>
        <w:contextualSpacing/>
        <w:jc w:val="both"/>
        <w:rPr>
          <w:rFonts w:ascii="Calibri" w:eastAsia="Calibri" w:hAnsi="Calibri" w:cs="B Mitra"/>
          <w:b/>
          <w:bCs/>
          <w:color w:val="000000" w:themeColor="text1"/>
          <w:sz w:val="16"/>
          <w:szCs w:val="16"/>
        </w:rPr>
      </w:pPr>
    </w:p>
    <w:p w:rsidR="00542F3D" w:rsidRPr="00222E3B" w:rsidRDefault="00542F3D" w:rsidP="00542F3D">
      <w:pPr>
        <w:bidi/>
        <w:spacing w:after="0" w:line="240" w:lineRule="auto"/>
        <w:ind w:right="567"/>
        <w:contextualSpacing/>
        <w:jc w:val="both"/>
        <w:rPr>
          <w:rFonts w:ascii="Calibri" w:eastAsia="Calibri" w:hAnsi="Calibri" w:cs="B Mitra"/>
          <w:color w:val="000000" w:themeColor="text1"/>
          <w:sz w:val="28"/>
          <w:szCs w:val="28"/>
          <w:rtl/>
        </w:rPr>
      </w:pPr>
    </w:p>
    <w:p w:rsidR="001E68C1" w:rsidRPr="00222E3B" w:rsidRDefault="00893D4D" w:rsidP="00542F3D">
      <w:pPr>
        <w:bidi/>
        <w:spacing w:after="0" w:line="240" w:lineRule="auto"/>
        <w:ind w:right="567"/>
        <w:contextualSpacing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>ماد</w:t>
      </w:r>
      <w:r w:rsidR="00ED5D44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ه </w:t>
      </w: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5: </w:t>
      </w:r>
      <w:r w:rsidR="00932D9C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شرایط و ضوابط </w:t>
      </w:r>
      <w:r w:rsidR="00950E45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>ثبت نام</w:t>
      </w:r>
    </w:p>
    <w:p w:rsidR="00950E45" w:rsidRPr="00222E3B" w:rsidRDefault="00950E45" w:rsidP="001F7F67">
      <w:pPr>
        <w:bidi/>
        <w:spacing w:after="0" w:line="240" w:lineRule="auto"/>
        <w:ind w:right="567"/>
        <w:contextualSpacing/>
        <w:jc w:val="both"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علاقمندان و داوطلبان شرکت در جشنواره </w:t>
      </w:r>
      <w:r w:rsidR="00137E07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شامل </w:t>
      </w:r>
      <w:r w:rsidR="00ED5D44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اساتید، دانشجویان، پژوهشگران دانشگاهها و م</w:t>
      </w:r>
      <w:r w:rsidR="00F65F12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ر</w:t>
      </w:r>
      <w:r w:rsidR="00ED5D44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اکز آموزشی، علمی و پژوهشی و</w:t>
      </w:r>
      <w:r w:rsidR="00137E07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کارکنان، </w:t>
      </w:r>
      <w:r w:rsidR="00137E07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کارشناسان</w:t>
      </w:r>
      <w:r w:rsidR="00137E07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و </w:t>
      </w:r>
      <w:r w:rsidR="00137E07" w:rsidRPr="0017297F">
        <w:rPr>
          <w:rFonts w:ascii="Calibri" w:eastAsia="Calibri" w:hAnsi="Calibri" w:cs="B Mitra" w:hint="cs"/>
          <w:color w:val="000000" w:themeColor="text1"/>
          <w:sz w:val="28"/>
          <w:szCs w:val="28"/>
          <w:u w:val="single"/>
          <w:rtl/>
        </w:rPr>
        <w:t>مربیان</w:t>
      </w:r>
      <w:r w:rsidR="00137E07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  <w:r w:rsidR="00F65F12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سازمان شامل </w:t>
      </w:r>
      <w:r w:rsidR="00137E07" w:rsidRPr="0017297F">
        <w:rPr>
          <w:rFonts w:cs="B Mitra" w:hint="cs"/>
          <w:color w:val="000000" w:themeColor="text1"/>
          <w:sz w:val="28"/>
          <w:szCs w:val="28"/>
          <w:u w:val="single"/>
          <w:rtl/>
          <w:lang w:bidi="fa-IR"/>
        </w:rPr>
        <w:t>استانی</w:t>
      </w:r>
      <w:r w:rsidR="00137E07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، ستادی، مرکز تربیت مربی </w:t>
      </w:r>
      <w:r w:rsidR="00A17613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و </w:t>
      </w:r>
      <w:r w:rsidR="00A17613" w:rsidRPr="0017297F">
        <w:rPr>
          <w:rFonts w:cs="B Mitra" w:hint="cs"/>
          <w:color w:val="000000" w:themeColor="text1"/>
          <w:sz w:val="28"/>
          <w:szCs w:val="28"/>
          <w:u w:val="single"/>
          <w:rtl/>
          <w:lang w:bidi="fa-IR"/>
        </w:rPr>
        <w:t>متقاضیان آموزشگاه های آزاد فنی و حرفه ای</w:t>
      </w:r>
      <w:r w:rsidR="00A17613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باید حداکثر تا تاریخ </w:t>
      </w:r>
      <w:r w:rsidR="001F7F67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25/8/1401</w:t>
      </w:r>
      <w:r w:rsidR="00542F3D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در سایت </w:t>
      </w:r>
      <w:r w:rsidR="00137E07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اینترنتی سازمان</w:t>
      </w:r>
      <w:r w:rsidR="00542F3D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به نشانی </w:t>
      </w:r>
      <w:r w:rsidR="001F7F67" w:rsidRPr="001F7F67">
        <w:rPr>
          <w:rFonts w:ascii="Calibri" w:eastAsia="Calibri" w:hAnsi="Calibri" w:cs="B Mitra"/>
          <w:b/>
          <w:bCs/>
          <w:color w:val="2F5496"/>
          <w:sz w:val="26"/>
          <w:szCs w:val="26"/>
        </w:rPr>
        <w:t xml:space="preserve">rpc.irantvto.ir </w:t>
      </w:r>
      <w:r w:rsidR="001F7F67" w:rsidRPr="001F7F67">
        <w:rPr>
          <w:rFonts w:ascii="Calibri" w:eastAsia="Calibri" w:hAnsi="Calibri" w:cs="B Mitra" w:hint="cs"/>
          <w:b/>
          <w:bCs/>
          <w:color w:val="2F5496"/>
          <w:sz w:val="26"/>
          <w:szCs w:val="26"/>
          <w:rtl/>
        </w:rPr>
        <w:t xml:space="preserve">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ثبت نام کرده و کلیه مدارک </w:t>
      </w:r>
      <w:r w:rsidR="00542F3D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و مستندات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مورد</w:t>
      </w:r>
      <w:r w:rsidR="00542F3D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 xml:space="preserve"> </w:t>
      </w:r>
      <w:r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نیاز زیر را بارگذاری نمایند</w:t>
      </w:r>
      <w:r w:rsidR="00542F3D" w:rsidRPr="00222E3B">
        <w:rPr>
          <w:rFonts w:ascii="Calibri" w:eastAsia="Calibri" w:hAnsi="Calibri" w:cs="B Mitra" w:hint="cs"/>
          <w:color w:val="000000" w:themeColor="text1"/>
          <w:sz w:val="28"/>
          <w:szCs w:val="28"/>
          <w:rtl/>
        </w:rPr>
        <w:t>:</w:t>
      </w: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42F3D" w:rsidRPr="00222E3B" w:rsidRDefault="00542F3D" w:rsidP="00542F3D">
      <w:pPr>
        <w:bidi/>
        <w:spacing w:after="0" w:line="240" w:lineRule="auto"/>
        <w:ind w:right="567"/>
        <w:contextualSpacing/>
        <w:rPr>
          <w:rFonts w:cs="B Titr"/>
          <w:color w:val="000000" w:themeColor="text1"/>
          <w:sz w:val="28"/>
          <w:szCs w:val="28"/>
          <w:rtl/>
          <w:lang w:bidi="fa-IR"/>
        </w:rPr>
      </w:pPr>
    </w:p>
    <w:p w:rsidR="00137E07" w:rsidRPr="00222E3B" w:rsidRDefault="00137E07" w:rsidP="00CD2080">
      <w:pPr>
        <w:pStyle w:val="ListParagraph"/>
        <w:numPr>
          <w:ilvl w:val="0"/>
          <w:numId w:val="16"/>
        </w:numPr>
        <w:bidi/>
        <w:spacing w:after="0" w:line="240" w:lineRule="auto"/>
        <w:ind w:right="567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lastRenderedPageBreak/>
        <w:t>اولویت انتخاب آثار با آثار پژوهشگرانی می</w:t>
      </w:r>
      <w:r w:rsid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‌</w:t>
      </w:r>
      <w:r w:rsidR="00ED5D44">
        <w:rPr>
          <w:rFonts w:cs="B Mitra" w:hint="cs"/>
          <w:color w:val="000000" w:themeColor="text1"/>
          <w:sz w:val="28"/>
          <w:szCs w:val="28"/>
          <w:rtl/>
          <w:lang w:bidi="fa-IR"/>
        </w:rPr>
        <w:t>باشد که طی 3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سال گذشته </w:t>
      </w:r>
      <w:r w:rsidR="00CD2080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(بعد از 30/9/1398)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ب</w:t>
      </w:r>
      <w:r w:rsidR="00744586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ه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عنوان آثار مهارتی برتر سازمان انتخاب نشده باشند</w:t>
      </w:r>
      <w:r w:rsidR="00CD2080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554060" w:rsidRPr="00222E3B" w:rsidRDefault="00137E07" w:rsidP="00ED5D44">
      <w:pPr>
        <w:pStyle w:val="ListParagraph"/>
        <w:numPr>
          <w:ilvl w:val="0"/>
          <w:numId w:val="16"/>
        </w:numPr>
        <w:bidi/>
        <w:spacing w:after="0" w:line="240" w:lineRule="auto"/>
        <w:ind w:right="567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فرایند داوری و انتخاب صرفا </w:t>
      </w:r>
      <w:r w:rsidR="00D35419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از میان مدارک و مستندات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مربوط به</w:t>
      </w:r>
      <w:r w:rsidR="00D35419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آثار دریافتی از سایت </w:t>
      </w:r>
      <w:r w:rsidR="00ED5D44">
        <w:rPr>
          <w:rFonts w:cs="B Mitra" w:hint="cs"/>
          <w:color w:val="000000" w:themeColor="text1"/>
          <w:sz w:val="28"/>
          <w:szCs w:val="28"/>
          <w:rtl/>
          <w:lang w:bidi="fa-IR"/>
        </w:rPr>
        <w:t>انجام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50E45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می گردد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D36BEF" w:rsidRPr="00222E3B" w:rsidRDefault="00CA3C84" w:rsidP="007A1267">
      <w:pPr>
        <w:pStyle w:val="ListParagraph"/>
        <w:numPr>
          <w:ilvl w:val="0"/>
          <w:numId w:val="16"/>
        </w:numPr>
        <w:bidi/>
        <w:spacing w:after="0" w:line="240" w:lineRule="auto"/>
        <w:ind w:right="567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ثبت نام و ارسال آثار در چند محور بلامانع است. </w:t>
      </w:r>
    </w:p>
    <w:p w:rsidR="00D36BEF" w:rsidRPr="00222E3B" w:rsidRDefault="00137E07" w:rsidP="00376414">
      <w:pPr>
        <w:pStyle w:val="ListParagraph"/>
        <w:numPr>
          <w:ilvl w:val="0"/>
          <w:numId w:val="16"/>
        </w:numPr>
        <w:bidi/>
        <w:spacing w:after="0" w:line="240" w:lineRule="auto"/>
        <w:ind w:right="567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برای </w:t>
      </w:r>
      <w:r w:rsidR="00CA3C8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ثبت نام در آثاری که حاصل کارگروهی می باشد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،</w:t>
      </w:r>
      <w:r w:rsidR="00CA3C8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ثبت نام صرفا</w:t>
      </w:r>
      <w:ins w:id="0" w:author="Davoud Farokhi" w:date="2022-09-21T08:11:00Z">
        <w:r w:rsidR="00376414" w:rsidRPr="00222E3B">
          <w:rPr>
            <w:rFonts w:cs="B Mitra" w:hint="cs"/>
            <w:color w:val="000000" w:themeColor="text1"/>
            <w:sz w:val="28"/>
            <w:szCs w:val="28"/>
            <w:rtl/>
            <w:lang w:bidi="fa-IR"/>
          </w:rPr>
          <w:t>ً</w:t>
        </w:r>
      </w:ins>
      <w:r w:rsidR="00CA3C8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نفر اول کافی است. </w:t>
      </w:r>
    </w:p>
    <w:p w:rsidR="00554060" w:rsidRPr="00222E3B" w:rsidRDefault="00554060" w:rsidP="00137E07">
      <w:pPr>
        <w:pStyle w:val="ListParagraph"/>
        <w:numPr>
          <w:ilvl w:val="0"/>
          <w:numId w:val="16"/>
        </w:numPr>
        <w:bidi/>
        <w:spacing w:after="0" w:line="240" w:lineRule="auto"/>
        <w:ind w:right="567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کلیه مدارک و مستندات </w:t>
      </w:r>
      <w:r w:rsidR="00137E07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باید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 اساس عنوان جدول، تفکیک و اسکن شده و به همراه فرم ارائه گردد.</w:t>
      </w:r>
    </w:p>
    <w:p w:rsidR="00D7503D" w:rsidRPr="00222E3B" w:rsidRDefault="00D7503D" w:rsidP="00D7503D">
      <w:pPr>
        <w:pStyle w:val="ListParagraph"/>
        <w:numPr>
          <w:ilvl w:val="0"/>
          <w:numId w:val="16"/>
        </w:numPr>
        <w:bidi/>
        <w:spacing w:after="0" w:line="240" w:lineRule="auto"/>
        <w:ind w:right="567"/>
        <w:jc w:val="both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مسئولیت مالکیت معنوی آثار ارسال شده به جشنواره به عهده شرکت کنندگان است.</w:t>
      </w:r>
    </w:p>
    <w:p w:rsidR="00137E07" w:rsidRPr="00222E3B" w:rsidRDefault="00137E07" w:rsidP="00137E07">
      <w:pPr>
        <w:bidi/>
        <w:spacing w:after="0" w:line="240" w:lineRule="auto"/>
        <w:ind w:right="567"/>
        <w:jc w:val="both"/>
        <w:rPr>
          <w:rFonts w:cs="B Mitra"/>
          <w:color w:val="000000" w:themeColor="text1"/>
          <w:sz w:val="28"/>
          <w:szCs w:val="28"/>
          <w:lang w:bidi="fa-IR"/>
        </w:rPr>
      </w:pPr>
    </w:p>
    <w:p w:rsidR="00744586" w:rsidRPr="00222E3B" w:rsidRDefault="00B6215A" w:rsidP="00FA5F45">
      <w:pPr>
        <w:bidi/>
        <w:spacing w:after="0" w:line="240" w:lineRule="auto"/>
        <w:ind w:right="567"/>
        <w:contextualSpacing/>
        <w:rPr>
          <w:rFonts w:cs="B Titr"/>
          <w:color w:val="000000" w:themeColor="text1"/>
          <w:rtl/>
          <w:lang w:bidi="fa-IR"/>
        </w:rPr>
      </w:pPr>
      <w:r w:rsidRPr="00222E3B">
        <w:rPr>
          <w:rFonts w:cs="B Titr" w:hint="cs"/>
          <w:color w:val="000000" w:themeColor="text1"/>
          <w:rtl/>
          <w:lang w:bidi="fa-IR"/>
        </w:rPr>
        <w:t xml:space="preserve">مدارک ثبت نام </w:t>
      </w:r>
    </w:p>
    <w:p w:rsidR="00744586" w:rsidRDefault="00FA5F45" w:rsidP="002314EB">
      <w:pPr>
        <w:bidi/>
        <w:spacing w:after="0" w:line="240" w:lineRule="auto"/>
        <w:ind w:right="567"/>
        <w:contextualSpacing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متقاضیان ثبت نام علاوه بر تکمیل فرم و ارسال مشخصات فردی با</w:t>
      </w:r>
      <w:r w:rsidR="002314EB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د نسبت به مدارک و مستندات مربوطه به تفکیک هر محور اقدام نمایند:</w:t>
      </w:r>
    </w:p>
    <w:p w:rsidR="00744586" w:rsidRPr="00222E3B" w:rsidRDefault="00744586" w:rsidP="00ED5D44">
      <w:pPr>
        <w:pStyle w:val="ListParagraph"/>
        <w:numPr>
          <w:ilvl w:val="0"/>
          <w:numId w:val="19"/>
        </w:numPr>
        <w:bidi/>
        <w:spacing w:after="0" w:line="240" w:lineRule="auto"/>
        <w:ind w:left="662" w:right="567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 w:rsidRPr="00222E3B">
        <w:rPr>
          <w:rFonts w:cs="B Mitra"/>
          <w:color w:val="000000" w:themeColor="text1"/>
          <w:sz w:val="28"/>
          <w:szCs w:val="28"/>
          <w:lang w:bidi="fa-IR"/>
        </w:rPr>
        <w:tab/>
      </w:r>
      <w:r w:rsidR="002B6EC3"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تالیف</w:t>
      </w:r>
      <w:r w:rsidR="00ED5D44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/ ترجمه </w:t>
      </w:r>
      <w:r w:rsidR="002B6EC3"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کتاب</w:t>
      </w:r>
    </w:p>
    <w:p w:rsidR="00744586" w:rsidRPr="00222E3B" w:rsidRDefault="00744586" w:rsidP="000A197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فایل </w:t>
      </w:r>
      <w:r w:rsidRPr="00222E3B">
        <w:rPr>
          <w:rFonts w:cs="B Mitra"/>
          <w:color w:val="000000" w:themeColor="text1"/>
          <w:lang w:bidi="fa-IR"/>
        </w:rPr>
        <w:t>PDF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محتوای کل 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کتاب؛</w:t>
      </w:r>
    </w:p>
    <w:p w:rsidR="00744586" w:rsidRPr="00222E3B" w:rsidRDefault="000A1974" w:rsidP="00744586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فایل </w:t>
      </w:r>
      <w:r w:rsidRPr="00222E3B">
        <w:rPr>
          <w:rFonts w:cs="B Mitra"/>
          <w:color w:val="000000" w:themeColor="text1"/>
          <w:lang w:bidi="fa-IR"/>
        </w:rPr>
        <w:t>PDF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744586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شناسنامه کتاب شامل شابک و فیپا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  <w:r w:rsidR="00744586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744586" w:rsidRDefault="00744586" w:rsidP="000A197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Titr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فایل</w:t>
      </w:r>
      <w:r w:rsidR="000A1974" w:rsidRPr="00222E3B">
        <w:rPr>
          <w:rFonts w:cs="B Mitra"/>
          <w:color w:val="000000" w:themeColor="text1"/>
          <w:lang w:bidi="fa-IR"/>
        </w:rPr>
        <w:t>PDF</w:t>
      </w:r>
      <w:r w:rsidR="000A1974" w:rsidRPr="00222E3B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جلد کتاب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ED5D44" w:rsidRPr="00222E3B" w:rsidRDefault="00ED5D44" w:rsidP="00ED5D4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ED5D4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برای آثار ترجمه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فایل</w:t>
      </w:r>
      <w:r w:rsidRPr="000A5C7A">
        <w:rPr>
          <w:rFonts w:cs="B Mitra"/>
          <w:color w:val="000000" w:themeColor="text1"/>
          <w:lang w:bidi="fa-IR"/>
        </w:rPr>
        <w:t>PDF</w:t>
      </w:r>
      <w:r w:rsidRPr="00222E3B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کتاب به زبان اصلی. </w:t>
      </w:r>
    </w:p>
    <w:p w:rsidR="00921E84" w:rsidRPr="00222E3B" w:rsidRDefault="00921E84" w:rsidP="00921E84">
      <w:p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744586" w:rsidRPr="00222E3B" w:rsidRDefault="00744586" w:rsidP="002314EB">
      <w:pPr>
        <w:pStyle w:val="ListParagraph"/>
        <w:numPr>
          <w:ilvl w:val="0"/>
          <w:numId w:val="19"/>
        </w:numPr>
        <w:bidi/>
        <w:spacing w:after="0" w:line="240" w:lineRule="auto"/>
        <w:ind w:left="662" w:right="567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 w:rsidRPr="00222E3B">
        <w:rPr>
          <w:rFonts w:cs="B Mitra"/>
          <w:b/>
          <w:bCs/>
          <w:color w:val="000000" w:themeColor="text1"/>
          <w:sz w:val="28"/>
          <w:szCs w:val="28"/>
          <w:lang w:bidi="fa-IR"/>
        </w:rPr>
        <w:tab/>
      </w:r>
      <w:r w:rsidR="0085653D"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تدوین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سند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حرفه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استانداردهای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شایستگی</w:t>
      </w:r>
    </w:p>
    <w:p w:rsidR="000A1974" w:rsidRPr="00222E3B" w:rsidRDefault="000A1974" w:rsidP="000A197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فایل</w:t>
      </w:r>
      <w:r w:rsidRPr="00222E3B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222E3B">
        <w:rPr>
          <w:rFonts w:cs="B Mitra"/>
          <w:color w:val="000000" w:themeColor="text1"/>
          <w:lang w:bidi="fa-IR"/>
        </w:rPr>
        <w:t>PDF</w:t>
      </w:r>
      <w:r w:rsidRPr="00222E3B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محتوای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کل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سند حرفه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744586" w:rsidRPr="00222E3B" w:rsidRDefault="000A1974" w:rsidP="000A197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کدهای حرفه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Pr="00222E3B" w:rsidRDefault="000A1974" w:rsidP="000A197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کد</w:t>
      </w:r>
      <w:r w:rsidR="00F5029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های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شغل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Pr="00222E3B" w:rsidRDefault="000A1974" w:rsidP="008C597F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کدهای شایستگیها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744586" w:rsidRPr="00222E3B" w:rsidRDefault="00744586" w:rsidP="00744586">
      <w:p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744586" w:rsidRPr="00222E3B" w:rsidRDefault="00744586" w:rsidP="00ED5D44">
      <w:pPr>
        <w:pStyle w:val="ListParagraph"/>
        <w:numPr>
          <w:ilvl w:val="0"/>
          <w:numId w:val="19"/>
        </w:numPr>
        <w:bidi/>
        <w:spacing w:after="0" w:line="240" w:lineRule="auto"/>
        <w:ind w:left="662" w:right="567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 w:rsidRPr="00222E3B">
        <w:rPr>
          <w:rFonts w:cs="B Mitra"/>
          <w:color w:val="000000" w:themeColor="text1"/>
          <w:sz w:val="28"/>
          <w:szCs w:val="28"/>
          <w:lang w:bidi="fa-IR"/>
        </w:rPr>
        <w:tab/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پروژه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های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ED5D44"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آزمونهای</w:t>
      </w:r>
      <w:r w:rsidR="00ED5D44" w:rsidRPr="00222E3B">
        <w:rPr>
          <w:rFonts w:cs="B Mitra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85653D"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عملکردی</w:t>
      </w:r>
      <w:r w:rsidRPr="00222E3B">
        <w:rPr>
          <w:rFonts w:cs="B Mitra"/>
          <w:b/>
          <w:bCs/>
          <w:color w:val="000000" w:themeColor="text1"/>
          <w:sz w:val="28"/>
          <w:szCs w:val="28"/>
          <w:lang w:bidi="fa-IR"/>
        </w:rPr>
        <w:t xml:space="preserve"> </w:t>
      </w:r>
    </w:p>
    <w:p w:rsidR="000A1974" w:rsidRPr="00222E3B" w:rsidRDefault="000A1974" w:rsidP="000A197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فایل</w:t>
      </w:r>
      <w:r w:rsidRPr="00222E3B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222E3B">
        <w:rPr>
          <w:rFonts w:cs="B Mitra"/>
          <w:color w:val="000000" w:themeColor="text1"/>
          <w:lang w:bidi="fa-IR"/>
        </w:rPr>
        <w:t>PDF</w:t>
      </w:r>
      <w:r w:rsidRPr="00222E3B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محتوای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کل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پروژه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Pr="00222E3B" w:rsidRDefault="000A1974" w:rsidP="000A197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کدهای حرفه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Pr="00222E3B" w:rsidRDefault="000A1974" w:rsidP="00F5029F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کد</w:t>
      </w:r>
      <w:r w:rsidR="00F5029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های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شغل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Default="000A1974" w:rsidP="008C597F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کدهای شایستگی</w:t>
      </w:r>
      <w:r w:rsidR="00893D4D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ها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Pr="00222E3B" w:rsidRDefault="000A1974" w:rsidP="000A1974">
      <w:p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744586" w:rsidRPr="00222E3B" w:rsidRDefault="00744586" w:rsidP="002314EB">
      <w:pPr>
        <w:pStyle w:val="ListParagraph"/>
        <w:numPr>
          <w:ilvl w:val="0"/>
          <w:numId w:val="19"/>
        </w:numPr>
        <w:bidi/>
        <w:spacing w:after="0" w:line="240" w:lineRule="auto"/>
        <w:ind w:left="662" w:right="567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 w:rsidRPr="00ED5D44">
        <w:rPr>
          <w:rFonts w:cs="B Mitra"/>
          <w:b/>
          <w:bCs/>
          <w:color w:val="000000" w:themeColor="text1"/>
          <w:sz w:val="28"/>
          <w:szCs w:val="28"/>
          <w:lang w:bidi="fa-IR"/>
        </w:rPr>
        <w:tab/>
      </w:r>
      <w:r w:rsidR="0085653D" w:rsidRPr="00ED5D44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تولید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محتوای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الکترونیکی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تولید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شده</w:t>
      </w:r>
      <w:r w:rsidRPr="00222E3B">
        <w:rPr>
          <w:rFonts w:cs="B Mitra"/>
          <w:b/>
          <w:bCs/>
          <w:color w:val="000000" w:themeColor="text1"/>
          <w:sz w:val="28"/>
          <w:szCs w:val="28"/>
          <w:lang w:bidi="fa-IR"/>
        </w:rPr>
        <w:t xml:space="preserve"> </w:t>
      </w:r>
    </w:p>
    <w:p w:rsidR="000A1974" w:rsidRPr="00222E3B" w:rsidRDefault="000A1974" w:rsidP="00ED5D4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فایل</w:t>
      </w:r>
      <w:r w:rsidR="00ED5D4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نرم افزاری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محتوای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الکترونیکی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تولید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شده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Pr="00222E3B" w:rsidRDefault="000A1974" w:rsidP="008C597F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کد</w:t>
      </w:r>
      <w:r w:rsidR="00F5029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های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حرفه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Pr="00222E3B" w:rsidRDefault="000A1974" w:rsidP="000A197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کد</w:t>
      </w:r>
      <w:r w:rsidR="00F5029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های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شغل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Pr="00222E3B" w:rsidRDefault="000A1974" w:rsidP="008C597F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کدهای شایستگی</w:t>
      </w:r>
      <w:r w:rsidR="00893D4D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ها</w:t>
      </w:r>
      <w:r w:rsidR="008C597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0A1974" w:rsidRPr="00222E3B" w:rsidRDefault="000A1974" w:rsidP="000A1974">
      <w:p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744586" w:rsidRPr="00222E3B" w:rsidRDefault="00744586" w:rsidP="00ED5D44">
      <w:pPr>
        <w:pStyle w:val="ListParagraph"/>
        <w:numPr>
          <w:ilvl w:val="0"/>
          <w:numId w:val="19"/>
        </w:numPr>
        <w:bidi/>
        <w:spacing w:after="0" w:line="240" w:lineRule="auto"/>
        <w:ind w:left="662" w:right="567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 w:rsidRPr="00222E3B">
        <w:rPr>
          <w:rFonts w:cs="B Mitra"/>
          <w:color w:val="000000" w:themeColor="text1"/>
          <w:sz w:val="28"/>
          <w:szCs w:val="28"/>
          <w:lang w:bidi="fa-IR"/>
        </w:rPr>
        <w:tab/>
      </w:r>
      <w:r w:rsidR="0085653D" w:rsidRPr="000A5C7A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تدوین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مقالات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علمی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پژوهشی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ع</w:t>
      </w:r>
      <w:r w:rsidR="00ED5D44"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ل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ترویجی</w:t>
      </w:r>
      <w:r w:rsidRPr="00222E3B">
        <w:rPr>
          <w:rFonts w:cs="B Mitra"/>
          <w:b/>
          <w:bCs/>
          <w:color w:val="000000" w:themeColor="text1"/>
          <w:sz w:val="28"/>
          <w:szCs w:val="28"/>
          <w:lang w:bidi="fa-IR"/>
        </w:rPr>
        <w:t xml:space="preserve"> </w:t>
      </w:r>
    </w:p>
    <w:p w:rsidR="000A1974" w:rsidRPr="00222E3B" w:rsidRDefault="000A1974" w:rsidP="000A197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فایل </w:t>
      </w:r>
      <w:r w:rsidRPr="00222E3B">
        <w:rPr>
          <w:rFonts w:cs="B Mitra"/>
          <w:color w:val="000000" w:themeColor="text1"/>
          <w:lang w:bidi="fa-IR"/>
        </w:rPr>
        <w:t>PDF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مقاله؛</w:t>
      </w:r>
    </w:p>
    <w:p w:rsidR="000A1974" w:rsidRPr="00222E3B" w:rsidRDefault="000A1974" w:rsidP="000A5C7A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Titr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کد مقاله</w:t>
      </w:r>
      <w:r w:rsidR="00F5029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 فصلنامه مهارت آموزی سازمان</w:t>
      </w:r>
      <w:r w:rsidR="000A5C7A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یا سایر نشریات علمی؛</w:t>
      </w:r>
    </w:p>
    <w:p w:rsidR="000A1974" w:rsidRPr="00222E3B" w:rsidRDefault="000A1974" w:rsidP="000A5C7A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شماره و دوره مقاله</w:t>
      </w:r>
      <w:r w:rsidR="000A5C7A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B0329E" w:rsidRPr="00222E3B" w:rsidRDefault="00B0329E" w:rsidP="00B0329E">
      <w:p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</w:p>
    <w:p w:rsidR="00744586" w:rsidRDefault="00744586" w:rsidP="002314EB">
      <w:pPr>
        <w:pStyle w:val="ListParagraph"/>
        <w:numPr>
          <w:ilvl w:val="0"/>
          <w:numId w:val="19"/>
        </w:numPr>
        <w:bidi/>
        <w:spacing w:after="0" w:line="240" w:lineRule="auto"/>
        <w:ind w:left="662" w:right="567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 w:rsidRPr="00222E3B">
        <w:rPr>
          <w:rFonts w:cs="B Mitra"/>
          <w:color w:val="000000" w:themeColor="text1"/>
          <w:sz w:val="28"/>
          <w:szCs w:val="28"/>
          <w:lang w:bidi="fa-IR"/>
        </w:rPr>
        <w:tab/>
      </w:r>
      <w:r w:rsidR="0085653D" w:rsidRPr="000A5C7A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تدوین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مقالات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اقدام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پژوهی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 xml:space="preserve"> (</w:t>
      </w:r>
      <w:r w:rsidRPr="00222E3B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کاربردی</w:t>
      </w:r>
      <w:r w:rsidRPr="00222E3B"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:rsidR="00ED5D44" w:rsidRPr="00222E3B" w:rsidRDefault="00ED5D44" w:rsidP="00ED5D44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فایل </w:t>
      </w:r>
      <w:r w:rsidRPr="000A5C7A">
        <w:rPr>
          <w:rFonts w:cs="B Mitra"/>
          <w:color w:val="000000" w:themeColor="text1"/>
          <w:lang w:bidi="fa-IR"/>
        </w:rPr>
        <w:t>PDF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مقاله؛</w:t>
      </w:r>
    </w:p>
    <w:p w:rsidR="00ED5D44" w:rsidRPr="00ED5D44" w:rsidRDefault="00ED5D44" w:rsidP="000A5C7A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کد مقاله</w:t>
      </w:r>
      <w:r w:rsidR="000A5C7A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ED5D44" w:rsidRDefault="00ED5D44" w:rsidP="000A5C7A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شماره و دوره مقاله</w:t>
      </w:r>
      <w:r w:rsidR="000A5C7A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ED5D44" w:rsidRPr="00ED5D44" w:rsidRDefault="00ED5D44" w:rsidP="00ED5D44">
      <w:pPr>
        <w:bidi/>
        <w:spacing w:after="0" w:line="240" w:lineRule="auto"/>
        <w:ind w:right="567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</w:p>
    <w:p w:rsidR="00ED5D44" w:rsidRDefault="00ED5D44" w:rsidP="00ED5D44">
      <w:pPr>
        <w:pStyle w:val="ListParagraph"/>
        <w:numPr>
          <w:ilvl w:val="0"/>
          <w:numId w:val="19"/>
        </w:numPr>
        <w:bidi/>
        <w:spacing w:after="0" w:line="240" w:lineRule="auto"/>
        <w:ind w:left="662" w:right="567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پایان نامه های دانشجویی کارشناسی ارشد و رساله های دکترا</w:t>
      </w:r>
    </w:p>
    <w:p w:rsidR="000A22DD" w:rsidRPr="00ED5D44" w:rsidRDefault="000A22DD" w:rsidP="000A5C7A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ED5D44">
        <w:rPr>
          <w:rFonts w:cs="B Mitra" w:hint="cs"/>
          <w:color w:val="000000" w:themeColor="text1"/>
          <w:sz w:val="28"/>
          <w:szCs w:val="28"/>
          <w:rtl/>
          <w:lang w:bidi="fa-IR"/>
        </w:rPr>
        <w:t>فایل</w:t>
      </w:r>
      <w:r w:rsidR="000A5C7A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0A5C7A">
        <w:rPr>
          <w:rFonts w:cs="B Mitra"/>
          <w:color w:val="000000" w:themeColor="text1"/>
          <w:lang w:bidi="fa-IR"/>
        </w:rPr>
        <w:t>PDF</w:t>
      </w:r>
      <w:r w:rsidRPr="00ED5D44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اصل گزارش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پایان نامه/ رساله؛</w:t>
      </w:r>
    </w:p>
    <w:p w:rsidR="000A22DD" w:rsidRDefault="000A22DD" w:rsidP="000A22DD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ED5D44">
        <w:rPr>
          <w:rFonts w:cs="B Mitra" w:hint="cs"/>
          <w:color w:val="000000" w:themeColor="text1"/>
          <w:sz w:val="28"/>
          <w:szCs w:val="28"/>
          <w:rtl/>
          <w:lang w:bidi="fa-IR"/>
        </w:rPr>
        <w:t>صورت جلسه تصویب شورای پژوهش دانشگاه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.</w:t>
      </w:r>
    </w:p>
    <w:p w:rsidR="000A22DD" w:rsidRPr="000A22DD" w:rsidRDefault="000A22DD" w:rsidP="000A22DD">
      <w:pPr>
        <w:bidi/>
        <w:spacing w:after="0" w:line="240" w:lineRule="auto"/>
        <w:ind w:right="567"/>
        <w:rPr>
          <w:rFonts w:cs="B Mitra"/>
          <w:b/>
          <w:bCs/>
          <w:color w:val="000000" w:themeColor="text1"/>
          <w:sz w:val="28"/>
          <w:szCs w:val="28"/>
          <w:lang w:bidi="fa-IR"/>
        </w:rPr>
      </w:pPr>
    </w:p>
    <w:p w:rsidR="000A22DD" w:rsidRPr="00222E3B" w:rsidRDefault="000A22DD" w:rsidP="000A22DD">
      <w:pPr>
        <w:pStyle w:val="ListParagraph"/>
        <w:numPr>
          <w:ilvl w:val="0"/>
          <w:numId w:val="19"/>
        </w:numPr>
        <w:bidi/>
        <w:spacing w:after="0" w:line="240" w:lineRule="auto"/>
        <w:ind w:left="662" w:right="567"/>
        <w:rPr>
          <w:rFonts w:cs="B Mitra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طرحهای پژوهشی</w:t>
      </w:r>
    </w:p>
    <w:p w:rsidR="000A5C7A" w:rsidRDefault="000A5C7A" w:rsidP="000A5C7A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0A5C7A">
        <w:rPr>
          <w:rFonts w:cs="B Mitra" w:hint="cs"/>
          <w:color w:val="000000" w:themeColor="text1"/>
          <w:sz w:val="28"/>
          <w:szCs w:val="28"/>
          <w:rtl/>
          <w:lang w:bidi="fa-IR"/>
        </w:rPr>
        <w:t>فایل</w:t>
      </w:r>
      <w:r w:rsidRPr="000A5C7A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0A5C7A">
        <w:rPr>
          <w:rFonts w:cs="B Mitra"/>
          <w:color w:val="000000" w:themeColor="text1"/>
          <w:lang w:bidi="fa-IR"/>
        </w:rPr>
        <w:t>PDF</w:t>
      </w:r>
      <w:r w:rsidRPr="000A5C7A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0A5C7A">
        <w:rPr>
          <w:rFonts w:cs="B Mitra" w:hint="cs"/>
          <w:color w:val="000000" w:themeColor="text1"/>
          <w:sz w:val="28"/>
          <w:szCs w:val="28"/>
          <w:rtl/>
          <w:lang w:bidi="fa-IR"/>
        </w:rPr>
        <w:t>اصل</w:t>
      </w:r>
      <w:r w:rsidRPr="000A5C7A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0A5C7A">
        <w:rPr>
          <w:rFonts w:cs="B Mitra" w:hint="cs"/>
          <w:color w:val="000000" w:themeColor="text1"/>
          <w:sz w:val="28"/>
          <w:szCs w:val="28"/>
          <w:rtl/>
          <w:lang w:bidi="fa-IR"/>
        </w:rPr>
        <w:t>گزارش</w:t>
      </w:r>
      <w:r w:rsidRPr="000A5C7A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0A5C7A">
        <w:rPr>
          <w:rFonts w:cs="B Mitra" w:hint="cs"/>
          <w:color w:val="000000" w:themeColor="text1"/>
          <w:sz w:val="28"/>
          <w:szCs w:val="28"/>
          <w:rtl/>
          <w:lang w:bidi="fa-IR"/>
        </w:rPr>
        <w:t>پایان</w:t>
      </w:r>
      <w:r w:rsidRPr="000A5C7A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0A5C7A">
        <w:rPr>
          <w:rFonts w:cs="B Mitra" w:hint="cs"/>
          <w:color w:val="000000" w:themeColor="text1"/>
          <w:sz w:val="28"/>
          <w:szCs w:val="28"/>
          <w:rtl/>
          <w:lang w:bidi="fa-IR"/>
        </w:rPr>
        <w:t>نامه</w:t>
      </w:r>
      <w:r w:rsidRPr="000A5C7A">
        <w:rPr>
          <w:rFonts w:cs="B Mitra"/>
          <w:color w:val="000000" w:themeColor="text1"/>
          <w:sz w:val="28"/>
          <w:szCs w:val="28"/>
          <w:rtl/>
          <w:lang w:bidi="fa-IR"/>
        </w:rPr>
        <w:t xml:space="preserve">/ </w:t>
      </w:r>
      <w:r w:rsidRPr="000A5C7A">
        <w:rPr>
          <w:rFonts w:cs="B Mitra" w:hint="cs"/>
          <w:color w:val="000000" w:themeColor="text1"/>
          <w:sz w:val="28"/>
          <w:szCs w:val="28"/>
          <w:rtl/>
          <w:lang w:bidi="fa-IR"/>
        </w:rPr>
        <w:t>رساله؛</w:t>
      </w:r>
    </w:p>
    <w:p w:rsidR="000A22DD" w:rsidRDefault="000A5C7A" w:rsidP="000A5C7A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قرارداد</w:t>
      </w:r>
      <w:r w:rsidRPr="000A5C7A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طرح پژوهشی با کارفرما؛</w:t>
      </w:r>
    </w:p>
    <w:p w:rsidR="000A5C7A" w:rsidRDefault="000A5C7A" w:rsidP="000A5C7A">
      <w:pPr>
        <w:pStyle w:val="ListParagraph"/>
        <w:numPr>
          <w:ilvl w:val="0"/>
          <w:numId w:val="20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کد نهایی سمات؛</w:t>
      </w:r>
    </w:p>
    <w:p w:rsidR="00CD2080" w:rsidRDefault="00CD2080" w:rsidP="00CD2080">
      <w:p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0A1974" w:rsidRPr="00222E3B" w:rsidRDefault="00893D4D" w:rsidP="00AA1672">
      <w:pPr>
        <w:bidi/>
        <w:spacing w:after="0" w:line="240" w:lineRule="auto"/>
        <w:ind w:right="567"/>
        <w:contextualSpacing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ماده6: </w:t>
      </w:r>
      <w:r w:rsidR="00AA1672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صحت </w:t>
      </w:r>
      <w:r w:rsidR="000A1974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>سنجی</w:t>
      </w:r>
      <w:r w:rsidR="00FA5F45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مدارک</w:t>
      </w:r>
    </w:p>
    <w:p w:rsidR="000A1974" w:rsidRPr="00222E3B" w:rsidRDefault="000A1974" w:rsidP="00893D4D">
      <w:pPr>
        <w:bidi/>
        <w:spacing w:after="0" w:line="240" w:lineRule="auto"/>
        <w:ind w:right="567"/>
        <w:contextualSpacing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کلیه آثار دریافتی از طریق سایت های زیر بر حسب محورهای جشنواره، قبل از داوری و ارزیابی، مورد</w:t>
      </w:r>
      <w:r w:rsidR="00893D4D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A5F45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استعلام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و اعتبارسنجی قرار خواهد گرفت، لذا متقاضیان شرکت در جشنواره قبلا از وجود مدارک مثبته خود در سایت باید اطمینان حاصل کنند.</w:t>
      </w:r>
    </w:p>
    <w:p w:rsidR="00CC35D3" w:rsidRPr="00222E3B" w:rsidRDefault="000A1974" w:rsidP="00BE62CF">
      <w:pPr>
        <w:pStyle w:val="ListParagraph"/>
        <w:numPr>
          <w:ilvl w:val="0"/>
          <w:numId w:val="18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سایت کتابخانه ملی</w:t>
      </w:r>
      <w:r w:rsidRPr="00222E3B">
        <w:rPr>
          <w:rFonts w:cs="B Mitra"/>
          <w:color w:val="000000" w:themeColor="text1"/>
          <w:sz w:val="28"/>
          <w:szCs w:val="28"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ایران برای منابع آموزشی</w:t>
      </w:r>
      <w:r w:rsidR="00BE62CF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  <w:r w:rsidR="00B0329E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102C98" w:rsidRPr="00222E3B" w:rsidRDefault="00CC35D3" w:rsidP="00102C98">
      <w:pPr>
        <w:spacing w:after="0" w:line="240" w:lineRule="auto"/>
        <w:ind w:right="567"/>
        <w:rPr>
          <w:rFonts w:cs="B Mitra"/>
          <w:color w:val="000000" w:themeColor="text1"/>
          <w:sz w:val="20"/>
          <w:szCs w:val="20"/>
          <w:lang w:bidi="fa-IR"/>
        </w:rPr>
      </w:pPr>
      <w:r w:rsidRPr="00222E3B">
        <w:rPr>
          <w:rFonts w:cs="B Mitra"/>
          <w:color w:val="000000" w:themeColor="text1"/>
          <w:sz w:val="20"/>
          <w:szCs w:val="20"/>
          <w:lang w:bidi="fa-IR"/>
        </w:rPr>
        <w:t>https://opac.nlai.ir/opac-prod/search/biblio</w:t>
      </w:r>
      <w:r w:rsidR="00102C98">
        <w:rPr>
          <w:rFonts w:cs="B Mitra"/>
          <w:color w:val="000000" w:themeColor="text1"/>
          <w:sz w:val="20"/>
          <w:szCs w:val="20"/>
          <w:lang w:bidi="fa-IR"/>
        </w:rPr>
        <w:t>graphicAdvancedSearchProcess.do</w:t>
      </w:r>
    </w:p>
    <w:p w:rsidR="000A1974" w:rsidRPr="00222E3B" w:rsidRDefault="00102C98" w:rsidP="000A5C7A">
      <w:pPr>
        <w:pStyle w:val="ListParagraph"/>
        <w:numPr>
          <w:ilvl w:val="0"/>
          <w:numId w:val="18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سایت استانداردها برای سند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حرفه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استانداردهای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شایستگی</w:t>
      </w: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؛ </w:t>
      </w:r>
      <w:r w:rsidRPr="00102C98">
        <w:rPr>
          <w:rFonts w:cs="B Mitra"/>
          <w:color w:val="000000" w:themeColor="text1"/>
          <w:sz w:val="20"/>
          <w:szCs w:val="20"/>
          <w:lang w:bidi="fa-IR"/>
        </w:rPr>
        <w:t xml:space="preserve"> </w:t>
      </w:r>
      <w:r w:rsidRPr="00222E3B">
        <w:rPr>
          <w:rFonts w:cs="B Mitra"/>
          <w:color w:val="000000" w:themeColor="text1"/>
          <w:sz w:val="20"/>
          <w:szCs w:val="20"/>
          <w:lang w:bidi="fa-IR"/>
        </w:rPr>
        <w:t>https://rpc.irantvto.ir</w:t>
      </w:r>
    </w:p>
    <w:p w:rsidR="00AA1672" w:rsidRPr="00222E3B" w:rsidRDefault="00AA1672" w:rsidP="00BE62CF">
      <w:pPr>
        <w:pStyle w:val="ListParagraph"/>
        <w:numPr>
          <w:ilvl w:val="0"/>
          <w:numId w:val="18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استعلام از 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دفتر </w:t>
      </w:r>
      <w:r w:rsidR="00895806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سنجش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مهارت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و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صلاحیت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حرفه</w:t>
      </w:r>
      <w:r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ای 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برای پروژه</w:t>
      </w:r>
      <w:r w:rsidR="000A1974"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های</w:t>
      </w:r>
      <w:r w:rsidR="000A1974"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BE62CF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آزمون </w:t>
      </w:r>
      <w:r w:rsidR="0085653D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عملکردی</w:t>
      </w:r>
      <w:r w:rsidR="00102C98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  <w:r w:rsidR="0085653D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BE62CF" w:rsidRPr="00222E3B" w:rsidRDefault="00BE62CF" w:rsidP="00BE62CF">
      <w:pPr>
        <w:pStyle w:val="ListParagraph"/>
        <w:numPr>
          <w:ilvl w:val="0"/>
          <w:numId w:val="18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BE62CF">
        <w:rPr>
          <w:rFonts w:cs="B Mitra" w:hint="cs"/>
          <w:color w:val="000000" w:themeColor="text1"/>
          <w:sz w:val="28"/>
          <w:szCs w:val="28"/>
          <w:rtl/>
          <w:lang w:bidi="fa-IR"/>
        </w:rPr>
        <w:t>استعلام</w:t>
      </w:r>
      <w:r w:rsidRPr="00BE62C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BE62CF">
        <w:rPr>
          <w:rFonts w:cs="B Mitra" w:hint="cs"/>
          <w:color w:val="000000" w:themeColor="text1"/>
          <w:sz w:val="28"/>
          <w:szCs w:val="28"/>
          <w:rtl/>
          <w:lang w:bidi="fa-IR"/>
        </w:rPr>
        <w:t>از</w:t>
      </w:r>
      <w:r w:rsidRPr="00BE62C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دفتر توسعه فناوریهای</w:t>
      </w:r>
      <w:r w:rsidR="00B0329E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نوین آموزشی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برای محتوای</w:t>
      </w:r>
      <w:r w:rsidR="000A1974"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الکترونیکی</w:t>
      </w:r>
      <w:r w:rsidR="000A1974" w:rsidRPr="00222E3B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تولید</w:t>
      </w:r>
      <w:r w:rsidR="0025332B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ی</w:t>
      </w:r>
      <w:r w:rsidR="00102C98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  <w:r w:rsidR="000A1974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BE62CF" w:rsidRPr="00BE62CF" w:rsidRDefault="000A1974" w:rsidP="00BE62CF">
      <w:pPr>
        <w:pStyle w:val="ListParagraph"/>
        <w:numPr>
          <w:ilvl w:val="0"/>
          <w:numId w:val="18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فصلنامه </w:t>
      </w:r>
      <w:r w:rsidR="0025332B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علمی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مهارت آموزی سازمان</w:t>
      </w:r>
      <w:r w:rsidR="00102C98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BE62CF" w:rsidRPr="00BE62CF">
        <w:rPr>
          <w:rFonts w:cs="B Mitra"/>
          <w:color w:val="000000" w:themeColor="text1"/>
          <w:sz w:val="20"/>
          <w:szCs w:val="20"/>
          <w:lang w:bidi="fa-IR"/>
        </w:rPr>
        <w:t>https://faslnameh.irantvto.ir/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D7503D" w:rsidRPr="00BE62CF" w:rsidRDefault="000A1974" w:rsidP="00102C98">
      <w:pPr>
        <w:pStyle w:val="ListParagraph"/>
        <w:numPr>
          <w:ilvl w:val="0"/>
          <w:numId w:val="18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BE62CF">
        <w:rPr>
          <w:rFonts w:cs="B Mitra" w:hint="cs"/>
          <w:color w:val="000000" w:themeColor="text1"/>
          <w:sz w:val="28"/>
          <w:szCs w:val="28"/>
          <w:rtl/>
          <w:lang w:bidi="fa-IR"/>
        </w:rPr>
        <w:t>سایت مرکز تربیت مربی برای مقالات</w:t>
      </w:r>
      <w:r w:rsidRPr="00BE62C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BE62CF">
        <w:rPr>
          <w:rFonts w:cs="B Mitra" w:hint="cs"/>
          <w:color w:val="000000" w:themeColor="text1"/>
          <w:sz w:val="28"/>
          <w:szCs w:val="28"/>
          <w:rtl/>
          <w:lang w:bidi="fa-IR"/>
        </w:rPr>
        <w:t>اقدام</w:t>
      </w:r>
      <w:r w:rsidRPr="00BE62C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BE62CF">
        <w:rPr>
          <w:rFonts w:cs="B Mitra" w:hint="cs"/>
          <w:color w:val="000000" w:themeColor="text1"/>
          <w:sz w:val="28"/>
          <w:szCs w:val="28"/>
          <w:rtl/>
          <w:lang w:bidi="fa-IR"/>
        </w:rPr>
        <w:t>پژوهی</w:t>
      </w:r>
      <w:r w:rsidRPr="00BE62CF">
        <w:rPr>
          <w:rFonts w:cs="B Mitra"/>
          <w:color w:val="000000" w:themeColor="text1"/>
          <w:sz w:val="28"/>
          <w:szCs w:val="28"/>
          <w:rtl/>
          <w:lang w:bidi="fa-IR"/>
        </w:rPr>
        <w:t xml:space="preserve"> (</w:t>
      </w:r>
      <w:r w:rsidRPr="00BE62CF">
        <w:rPr>
          <w:rFonts w:cs="B Mitra" w:hint="cs"/>
          <w:color w:val="000000" w:themeColor="text1"/>
          <w:sz w:val="28"/>
          <w:szCs w:val="28"/>
          <w:rtl/>
          <w:lang w:bidi="fa-IR"/>
        </w:rPr>
        <w:t>کاربردی</w:t>
      </w:r>
      <w:r w:rsidRPr="00BE62CF">
        <w:rPr>
          <w:rFonts w:cs="B Mitra"/>
          <w:color w:val="000000" w:themeColor="text1"/>
          <w:sz w:val="28"/>
          <w:szCs w:val="28"/>
          <w:rtl/>
          <w:lang w:bidi="fa-IR"/>
        </w:rPr>
        <w:t>)</w:t>
      </w:r>
      <w:r w:rsidR="00BE62CF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؛ </w:t>
      </w:r>
      <w:r w:rsidR="00D7503D" w:rsidRPr="00BE62CF">
        <w:rPr>
          <w:rFonts w:cs="B Mitra"/>
          <w:color w:val="000000" w:themeColor="text1"/>
          <w:sz w:val="20"/>
          <w:szCs w:val="20"/>
          <w:lang w:bidi="fa-IR"/>
        </w:rPr>
        <w:t>Itcevent.ir</w:t>
      </w:r>
    </w:p>
    <w:p w:rsidR="00B6215A" w:rsidRDefault="00BE62CF" w:rsidP="00A54C7E">
      <w:pPr>
        <w:pStyle w:val="ListParagraph"/>
        <w:numPr>
          <w:ilvl w:val="0"/>
          <w:numId w:val="18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lang w:bidi="fa-IR"/>
        </w:rPr>
      </w:pPr>
      <w:r w:rsidRPr="00BE62CF">
        <w:rPr>
          <w:rFonts w:cs="B Mitra" w:hint="cs"/>
          <w:color w:val="000000" w:themeColor="text1"/>
          <w:sz w:val="28"/>
          <w:szCs w:val="28"/>
          <w:rtl/>
          <w:lang w:bidi="fa-IR"/>
        </w:rPr>
        <w:t>سایت دانشگاههای کشور برای پایان نامه ها و رساله ه</w:t>
      </w:r>
      <w:r w:rsidR="00A54C7E">
        <w:rPr>
          <w:rFonts w:cs="B Mitra" w:hint="cs"/>
          <w:color w:val="000000" w:themeColor="text1"/>
          <w:sz w:val="28"/>
          <w:szCs w:val="28"/>
          <w:rtl/>
          <w:lang w:bidi="fa-IR"/>
        </w:rPr>
        <w:t>ا؛</w:t>
      </w:r>
    </w:p>
    <w:p w:rsidR="000A5C7A" w:rsidRPr="00BE62CF" w:rsidRDefault="000A5C7A" w:rsidP="000A5C7A">
      <w:pPr>
        <w:pStyle w:val="ListParagraph"/>
        <w:numPr>
          <w:ilvl w:val="0"/>
          <w:numId w:val="18"/>
        </w:numPr>
        <w:bidi/>
        <w:spacing w:after="0" w:line="240" w:lineRule="auto"/>
        <w:ind w:right="567"/>
        <w:rPr>
          <w:rFonts w:cs="B Mitra"/>
          <w:color w:val="000000" w:themeColor="text1"/>
          <w:sz w:val="28"/>
          <w:szCs w:val="28"/>
          <w:rtl/>
          <w:lang w:bidi="fa-IR"/>
        </w:rPr>
      </w:pPr>
      <w:r>
        <w:rPr>
          <w:rFonts w:cs="B Mitra" w:hint="cs"/>
          <w:color w:val="000000" w:themeColor="text1"/>
          <w:sz w:val="28"/>
          <w:szCs w:val="28"/>
          <w:rtl/>
          <w:lang w:bidi="fa-IR"/>
        </w:rPr>
        <w:t>سامانه سمات وزارت فناوری اطلاعات و ارتباطات</w:t>
      </w:r>
      <w:r w:rsidR="00A54C7E">
        <w:rPr>
          <w:rFonts w:cs="B Mitra" w:hint="cs"/>
          <w:color w:val="000000" w:themeColor="text1"/>
          <w:sz w:val="28"/>
          <w:szCs w:val="28"/>
          <w:rtl/>
          <w:lang w:bidi="fa-IR"/>
        </w:rPr>
        <w:t>؛</w:t>
      </w:r>
    </w:p>
    <w:p w:rsidR="00A17613" w:rsidRPr="00222E3B" w:rsidRDefault="0085653D" w:rsidP="0085653D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توجه: 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چنانچه آثار ارسالی در سایتهای فوق موجود نباشد، آن اثر در جشنواره شرکت داده نمی شود.</w:t>
      </w:r>
    </w:p>
    <w:p w:rsidR="00E24E6C" w:rsidRPr="00222E3B" w:rsidRDefault="00893D4D" w:rsidP="00102C98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lastRenderedPageBreak/>
        <w:t xml:space="preserve">فرم 1- </w:t>
      </w:r>
      <w:r w:rsidR="00E24E6C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مشخصات متقاضیان </w:t>
      </w:r>
      <w:r w:rsidR="00FA5F45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شرکت در جشنواره </w:t>
      </w:r>
      <w:r w:rsidR="00102C98">
        <w:rPr>
          <w:rFonts w:cs="B Titr" w:hint="cs"/>
          <w:color w:val="000000" w:themeColor="text1"/>
          <w:sz w:val="28"/>
          <w:szCs w:val="28"/>
          <w:rtl/>
          <w:lang w:bidi="fa-IR"/>
        </w:rPr>
        <w:t>ملی پژوهشهای مهارت محور</w:t>
      </w:r>
    </w:p>
    <w:p w:rsidR="00E24E6C" w:rsidRPr="00222E3B" w:rsidRDefault="00E24E6C" w:rsidP="00542F3D">
      <w:pPr>
        <w:bidi/>
        <w:spacing w:after="0" w:line="240" w:lineRule="auto"/>
        <w:ind w:right="567"/>
        <w:contextualSpacing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rtl/>
          <w:lang w:bidi="fa-IR"/>
        </w:rPr>
      </w:pPr>
      <w:r w:rsidRPr="00222E3B">
        <w:rPr>
          <w:rFonts w:ascii="Times New Roman" w:eastAsia="Times New Roman" w:hAnsi="Times New Roman"/>
          <w:noProof/>
          <w:color w:val="000000" w:themeColor="text1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4B5C6" wp14:editId="1BEE535C">
                <wp:simplePos x="0" y="0"/>
                <wp:positionH relativeFrom="column">
                  <wp:posOffset>7620</wp:posOffset>
                </wp:positionH>
                <wp:positionV relativeFrom="paragraph">
                  <wp:posOffset>107316</wp:posOffset>
                </wp:positionV>
                <wp:extent cx="1042035" cy="1356360"/>
                <wp:effectExtent l="0" t="0" r="24765" b="1524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F67" w:rsidRPr="009E76C1" w:rsidRDefault="001F7F67" w:rsidP="00E24E6C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1F7F67" w:rsidRPr="007B2A55" w:rsidRDefault="001F7F67" w:rsidP="00E24E6C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1F7F67" w:rsidRPr="00A21238" w:rsidRDefault="001F7F67" w:rsidP="00FA5F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12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محل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br/>
                            </w:r>
                            <w:r w:rsidRPr="00A212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الصاق عكس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9F4B5C6" id="Rectangle 20" o:spid="_x0000_s1026" style="position:absolute;left:0;text-align:left;margin-left:.6pt;margin-top:8.45pt;width:82.0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" strokeweight=".25pt">
                <v:stroke dashstyle="1 1"/>
                <v:textbox>
                  <w:txbxContent>
                    <w:p w:rsidR="001F7F67" w:rsidRPr="009E76C1" w:rsidRDefault="001F7F67" w:rsidP="00E24E6C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:rsidR="001F7F67" w:rsidRPr="007B2A55" w:rsidRDefault="001F7F67" w:rsidP="00E24E6C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1F7F67" w:rsidRPr="00A21238" w:rsidRDefault="001F7F67" w:rsidP="00FA5F4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21238">
                        <w:rPr>
                          <w:rFonts w:hint="cs"/>
                          <w:b/>
                          <w:bCs/>
                          <w:rtl/>
                        </w:rPr>
                        <w:t>محل</w:t>
                      </w:r>
                      <w:r>
                        <w:rPr>
                          <w:b/>
                          <w:bCs/>
                          <w:rtl/>
                        </w:rPr>
                        <w:br/>
                      </w:r>
                      <w:r w:rsidRPr="00A21238">
                        <w:rPr>
                          <w:rFonts w:hint="cs"/>
                          <w:b/>
                          <w:bCs/>
                          <w:rtl/>
                        </w:rPr>
                        <w:t xml:space="preserve"> الصاق عكس </w:t>
                      </w:r>
                    </w:p>
                  </w:txbxContent>
                </v:textbox>
              </v:rect>
            </w:pict>
          </mc:Fallback>
        </mc:AlternateContent>
      </w:r>
    </w:p>
    <w:p w:rsidR="00E24E6C" w:rsidRPr="00222E3B" w:rsidRDefault="00E24E6C" w:rsidP="00542F3D">
      <w:pPr>
        <w:bidi/>
        <w:spacing w:after="0" w:line="240" w:lineRule="auto"/>
        <w:ind w:right="567"/>
        <w:contextualSpacing/>
        <w:jc w:val="center"/>
        <w:rPr>
          <w:i/>
          <w:iCs/>
          <w:color w:val="000000" w:themeColor="text1"/>
          <w:w w:val="90"/>
          <w:sz w:val="20"/>
          <w:szCs w:val="20"/>
          <w:u w:val="single"/>
          <w:rtl/>
          <w:lang w:bidi="fa-IR"/>
        </w:rPr>
      </w:pPr>
      <w:r w:rsidRPr="00222E3B">
        <w:rPr>
          <w:rFonts w:hint="cs"/>
          <w:i/>
          <w:iCs/>
          <w:color w:val="000000" w:themeColor="text1"/>
          <w:w w:val="90"/>
          <w:sz w:val="20"/>
          <w:szCs w:val="20"/>
          <w:u w:val="single"/>
          <w:rtl/>
          <w:lang w:bidi="fa-IR"/>
        </w:rPr>
        <w:t xml:space="preserve"> </w:t>
      </w:r>
    </w:p>
    <w:p w:rsidR="00FA5F45" w:rsidRPr="00222E3B" w:rsidRDefault="00FA5F45" w:rsidP="00FA5F45">
      <w:pPr>
        <w:bidi/>
        <w:spacing w:after="0" w:line="240" w:lineRule="auto"/>
        <w:ind w:right="567"/>
        <w:contextualSpacing/>
        <w:rPr>
          <w:color w:val="000000" w:themeColor="text1"/>
          <w:sz w:val="28"/>
          <w:szCs w:val="28"/>
          <w:rtl/>
        </w:rPr>
      </w:pPr>
      <w:r w:rsidRPr="00222E3B">
        <w:rPr>
          <w:color w:val="000000" w:themeColor="text1"/>
        </w:rPr>
        <w:sym w:font="Wingdings" w:char="F0A8"/>
      </w:r>
      <w:r w:rsidRPr="00222E3B">
        <w:rPr>
          <w:rFonts w:hint="cs"/>
          <w:color w:val="000000" w:themeColor="text1"/>
          <w:sz w:val="28"/>
          <w:szCs w:val="28"/>
          <w:rtl/>
        </w:rPr>
        <w:t>استان:</w:t>
      </w:r>
    </w:p>
    <w:p w:rsidR="00FA5F45" w:rsidRPr="00222E3B" w:rsidRDefault="00FA5F45" w:rsidP="00FA5F45">
      <w:pPr>
        <w:bidi/>
        <w:spacing w:after="0" w:line="240" w:lineRule="auto"/>
        <w:ind w:right="567"/>
        <w:contextualSpacing/>
        <w:rPr>
          <w:color w:val="000000" w:themeColor="text1"/>
          <w:sz w:val="28"/>
          <w:szCs w:val="28"/>
          <w:rtl/>
        </w:rPr>
      </w:pPr>
      <w:r w:rsidRPr="00222E3B">
        <w:rPr>
          <w:color w:val="000000" w:themeColor="text1"/>
        </w:rPr>
        <w:sym w:font="Wingdings" w:char="F0A8"/>
      </w:r>
      <w:r w:rsidRPr="00222E3B">
        <w:rPr>
          <w:rFonts w:hint="cs"/>
          <w:color w:val="000000" w:themeColor="text1"/>
          <w:sz w:val="28"/>
          <w:szCs w:val="28"/>
          <w:rtl/>
        </w:rPr>
        <w:t>دفاتر ستاد:</w:t>
      </w:r>
    </w:p>
    <w:p w:rsidR="00E24E6C" w:rsidRPr="00222E3B" w:rsidRDefault="00FA5F45" w:rsidP="00FA5F45">
      <w:pPr>
        <w:bidi/>
        <w:spacing w:after="0" w:line="240" w:lineRule="auto"/>
        <w:ind w:right="567"/>
        <w:contextualSpacing/>
        <w:rPr>
          <w:color w:val="000000" w:themeColor="text1"/>
          <w:sz w:val="28"/>
          <w:szCs w:val="28"/>
          <w:rtl/>
        </w:rPr>
      </w:pPr>
      <w:r w:rsidRPr="00222E3B">
        <w:rPr>
          <w:color w:val="000000" w:themeColor="text1"/>
        </w:rPr>
        <w:sym w:font="Wingdings" w:char="F0A8"/>
      </w:r>
      <w:r w:rsidR="00E24E6C" w:rsidRPr="00222E3B">
        <w:rPr>
          <w:rFonts w:hint="cs"/>
          <w:color w:val="000000" w:themeColor="text1"/>
          <w:sz w:val="28"/>
          <w:szCs w:val="28"/>
          <w:rtl/>
        </w:rPr>
        <w:t>مرکز تربیت مربی</w:t>
      </w:r>
      <w:r w:rsidR="00E24E6C"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E24E6C" w:rsidRPr="00222E3B">
        <w:rPr>
          <w:rFonts w:hint="cs"/>
          <w:color w:val="000000" w:themeColor="text1"/>
          <w:sz w:val="28"/>
          <w:szCs w:val="28"/>
          <w:rtl/>
        </w:rPr>
        <w:t xml:space="preserve">    </w:t>
      </w:r>
    </w:p>
    <w:p w:rsidR="00102C98" w:rsidRPr="00222E3B" w:rsidRDefault="00102C98" w:rsidP="00102C98">
      <w:pPr>
        <w:bidi/>
        <w:spacing w:after="0" w:line="240" w:lineRule="auto"/>
        <w:ind w:right="567"/>
        <w:contextualSpacing/>
        <w:rPr>
          <w:color w:val="000000" w:themeColor="text1"/>
          <w:sz w:val="28"/>
          <w:szCs w:val="28"/>
          <w:rtl/>
        </w:rPr>
      </w:pPr>
      <w:r w:rsidRPr="00222E3B">
        <w:rPr>
          <w:color w:val="000000" w:themeColor="text1"/>
        </w:rPr>
        <w:sym w:font="Wingdings" w:char="F0A8"/>
      </w:r>
      <w:r>
        <w:rPr>
          <w:rFonts w:hint="cs"/>
          <w:color w:val="000000" w:themeColor="text1"/>
          <w:sz w:val="28"/>
          <w:szCs w:val="28"/>
          <w:rtl/>
        </w:rPr>
        <w:t>دانشگاه/ موسسه پژوهشی</w:t>
      </w:r>
    </w:p>
    <w:p w:rsidR="00E24E6C" w:rsidRPr="00222E3B" w:rsidRDefault="00102C98" w:rsidP="00CD2080">
      <w:pPr>
        <w:bidi/>
        <w:spacing w:after="0" w:line="240" w:lineRule="auto"/>
        <w:ind w:right="567"/>
        <w:contextualSpacing/>
        <w:rPr>
          <w:color w:val="000000" w:themeColor="text1"/>
          <w:sz w:val="28"/>
          <w:szCs w:val="28"/>
          <w:rtl/>
        </w:rPr>
      </w:pPr>
      <w:r w:rsidRPr="00222E3B">
        <w:rPr>
          <w:color w:val="000000" w:themeColor="text1"/>
        </w:rPr>
        <w:sym w:font="Wingdings" w:char="F0A8"/>
      </w:r>
      <w:r>
        <w:rPr>
          <w:rFonts w:hint="cs"/>
          <w:color w:val="000000" w:themeColor="text1"/>
          <w:sz w:val="28"/>
          <w:szCs w:val="28"/>
          <w:rtl/>
        </w:rPr>
        <w:t>پژوهشگر آزاد</w:t>
      </w:r>
      <w:r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222E3B">
        <w:rPr>
          <w:rFonts w:hint="cs"/>
          <w:color w:val="000000" w:themeColor="text1"/>
          <w:sz w:val="28"/>
          <w:szCs w:val="28"/>
          <w:rtl/>
        </w:rPr>
        <w:t xml:space="preserve">    </w:t>
      </w:r>
      <w:r w:rsidR="00E24E6C"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       </w:t>
      </w:r>
    </w:p>
    <w:p w:rsidR="00E24E6C" w:rsidRPr="00222E3B" w:rsidRDefault="00CD2080" w:rsidP="00FA5F45">
      <w:pPr>
        <w:bidi/>
        <w:rPr>
          <w:b/>
          <w:bCs/>
          <w:color w:val="000000" w:themeColor="text1"/>
          <w:sz w:val="28"/>
          <w:szCs w:val="28"/>
          <w:rtl/>
        </w:rPr>
      </w:pPr>
      <w:r>
        <w:rPr>
          <w:b/>
          <w:bCs/>
          <w:color w:val="000000" w:themeColor="text1"/>
          <w:sz w:val="28"/>
          <w:szCs w:val="28"/>
          <w:rtl/>
        </w:rPr>
        <w:t>م</w:t>
      </w:r>
      <w:r>
        <w:rPr>
          <w:rFonts w:hint="cs"/>
          <w:b/>
          <w:bCs/>
          <w:color w:val="000000" w:themeColor="text1"/>
          <w:sz w:val="28"/>
          <w:szCs w:val="28"/>
          <w:rtl/>
        </w:rPr>
        <w:t>ش</w:t>
      </w:r>
      <w:r w:rsidR="00E24E6C" w:rsidRPr="00222E3B">
        <w:rPr>
          <w:b/>
          <w:bCs/>
          <w:color w:val="000000" w:themeColor="text1"/>
          <w:sz w:val="28"/>
          <w:szCs w:val="28"/>
          <w:rtl/>
        </w:rPr>
        <w:t>خصات فردي</w:t>
      </w:r>
      <w:r w:rsidR="00E24E6C" w:rsidRPr="00222E3B">
        <w:rPr>
          <w:rFonts w:hint="cs"/>
          <w:b/>
          <w:bCs/>
          <w:color w:val="000000" w:themeColor="text1"/>
          <w:sz w:val="28"/>
          <w:szCs w:val="28"/>
          <w:rtl/>
        </w:rPr>
        <w:t>:</w:t>
      </w:r>
      <w:r w:rsidR="00E24E6C" w:rsidRPr="00222E3B">
        <w:rPr>
          <w:b/>
          <w:bCs/>
          <w:color w:val="000000" w:themeColor="text1"/>
          <w:sz w:val="28"/>
          <w:szCs w:val="28"/>
          <w:rtl/>
        </w:rPr>
        <w:t xml:space="preserve"> </w:t>
      </w:r>
    </w:p>
    <w:p w:rsidR="000A1974" w:rsidRPr="00222E3B" w:rsidRDefault="00E24E6C" w:rsidP="000A1974">
      <w:pPr>
        <w:pStyle w:val="ListParagraph"/>
        <w:numPr>
          <w:ilvl w:val="0"/>
          <w:numId w:val="24"/>
        </w:numPr>
        <w:tabs>
          <w:tab w:val="left" w:pos="4592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</w:rPr>
      </w:pPr>
      <w:r w:rsidRPr="00222E3B">
        <w:rPr>
          <w:color w:val="000000" w:themeColor="text1"/>
          <w:sz w:val="28"/>
          <w:szCs w:val="28"/>
          <w:rtl/>
        </w:rPr>
        <w:t>نام:</w:t>
      </w:r>
      <w:r w:rsidRPr="00222E3B">
        <w:rPr>
          <w:rFonts w:hint="cs"/>
          <w:color w:val="000000" w:themeColor="text1"/>
          <w:sz w:val="28"/>
          <w:szCs w:val="28"/>
          <w:rtl/>
        </w:rPr>
        <w:t xml:space="preserve">  </w:t>
      </w:r>
    </w:p>
    <w:p w:rsidR="000A1974" w:rsidRPr="00222E3B" w:rsidRDefault="00E24E6C" w:rsidP="000A1974">
      <w:pPr>
        <w:pStyle w:val="ListParagraph"/>
        <w:numPr>
          <w:ilvl w:val="0"/>
          <w:numId w:val="24"/>
        </w:numPr>
        <w:tabs>
          <w:tab w:val="left" w:pos="4592"/>
        </w:tabs>
        <w:bidi/>
        <w:spacing w:after="0" w:line="240" w:lineRule="auto"/>
        <w:ind w:right="567"/>
        <w:jc w:val="lowKashida"/>
        <w:rPr>
          <w:color w:val="000000" w:themeColor="text1"/>
          <w:rtl/>
        </w:rPr>
      </w:pPr>
      <w:r w:rsidRPr="00222E3B">
        <w:rPr>
          <w:color w:val="000000" w:themeColor="text1"/>
          <w:sz w:val="28"/>
          <w:szCs w:val="28"/>
          <w:rtl/>
        </w:rPr>
        <w:t>نام خانوادگي</w:t>
      </w:r>
      <w:r w:rsidRPr="00222E3B">
        <w:rPr>
          <w:rFonts w:hint="cs"/>
          <w:color w:val="000000" w:themeColor="text1"/>
          <w:sz w:val="28"/>
          <w:szCs w:val="28"/>
          <w:rtl/>
        </w:rPr>
        <w:t>:</w:t>
      </w:r>
      <w:r w:rsidRPr="00222E3B">
        <w:rPr>
          <w:rFonts w:hint="cs"/>
          <w:color w:val="000000" w:themeColor="text1"/>
          <w:rtl/>
        </w:rPr>
        <w:t xml:space="preserve">  </w:t>
      </w:r>
    </w:p>
    <w:p w:rsidR="000A1974" w:rsidRPr="00222E3B" w:rsidRDefault="00E24E6C" w:rsidP="000A1974">
      <w:pPr>
        <w:pStyle w:val="ListParagraph"/>
        <w:numPr>
          <w:ilvl w:val="0"/>
          <w:numId w:val="24"/>
        </w:numPr>
        <w:tabs>
          <w:tab w:val="left" w:pos="4592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</w:rPr>
      </w:pPr>
      <w:r w:rsidRPr="00222E3B">
        <w:rPr>
          <w:rFonts w:hint="cs"/>
          <w:color w:val="000000" w:themeColor="text1"/>
          <w:sz w:val="28"/>
          <w:szCs w:val="28"/>
          <w:rtl/>
        </w:rPr>
        <w:t>نام</w:t>
      </w:r>
      <w:r w:rsidRPr="00222E3B">
        <w:rPr>
          <w:color w:val="000000" w:themeColor="text1"/>
          <w:sz w:val="28"/>
          <w:szCs w:val="28"/>
          <w:rtl/>
        </w:rPr>
        <w:t xml:space="preserve"> </w:t>
      </w:r>
      <w:r w:rsidRPr="00222E3B">
        <w:rPr>
          <w:rFonts w:hint="cs"/>
          <w:color w:val="000000" w:themeColor="text1"/>
          <w:sz w:val="28"/>
          <w:szCs w:val="28"/>
          <w:rtl/>
        </w:rPr>
        <w:t>پدر:</w:t>
      </w:r>
    </w:p>
    <w:p w:rsidR="00E24E6C" w:rsidRPr="00222E3B" w:rsidRDefault="00E24E6C" w:rsidP="000A1974">
      <w:pPr>
        <w:pStyle w:val="ListParagraph"/>
        <w:numPr>
          <w:ilvl w:val="0"/>
          <w:numId w:val="24"/>
        </w:numPr>
        <w:tabs>
          <w:tab w:val="left" w:pos="4592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</w:rPr>
      </w:pPr>
      <w:r w:rsidRPr="00222E3B">
        <w:rPr>
          <w:color w:val="000000" w:themeColor="text1"/>
          <w:sz w:val="28"/>
          <w:szCs w:val="28"/>
          <w:rtl/>
        </w:rPr>
        <w:t>تاريخ تولد</w:t>
      </w:r>
      <w:r w:rsidRPr="00222E3B">
        <w:rPr>
          <w:rFonts w:hint="cs"/>
          <w:color w:val="000000" w:themeColor="text1"/>
          <w:sz w:val="28"/>
          <w:szCs w:val="28"/>
          <w:rtl/>
        </w:rPr>
        <w:t xml:space="preserve">:       </w:t>
      </w:r>
      <w:r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  </w:t>
      </w:r>
      <w:r w:rsidRPr="00222E3B">
        <w:rPr>
          <w:rFonts w:hint="cs"/>
          <w:color w:val="000000" w:themeColor="text1"/>
          <w:sz w:val="28"/>
          <w:szCs w:val="28"/>
          <w:rtl/>
        </w:rPr>
        <w:t xml:space="preserve">       </w:t>
      </w:r>
    </w:p>
    <w:p w:rsidR="000A1974" w:rsidRPr="00222E3B" w:rsidRDefault="00E24E6C" w:rsidP="000A1974">
      <w:pPr>
        <w:pStyle w:val="ListParagraph"/>
        <w:numPr>
          <w:ilvl w:val="0"/>
          <w:numId w:val="24"/>
        </w:numPr>
        <w:tabs>
          <w:tab w:val="left" w:pos="4592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</w:rPr>
      </w:pPr>
      <w:r w:rsidRPr="00222E3B">
        <w:rPr>
          <w:rFonts w:hint="cs"/>
          <w:color w:val="000000" w:themeColor="text1"/>
          <w:sz w:val="28"/>
          <w:szCs w:val="28"/>
          <w:rtl/>
        </w:rPr>
        <w:t xml:space="preserve">محل تولد:  </w:t>
      </w:r>
    </w:p>
    <w:p w:rsidR="000A1974" w:rsidRDefault="00E24E6C" w:rsidP="000A1974">
      <w:pPr>
        <w:pStyle w:val="ListParagraph"/>
        <w:numPr>
          <w:ilvl w:val="0"/>
          <w:numId w:val="24"/>
        </w:numPr>
        <w:tabs>
          <w:tab w:val="left" w:pos="4592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</w:rPr>
      </w:pPr>
      <w:r w:rsidRPr="00222E3B">
        <w:rPr>
          <w:rFonts w:hint="cs"/>
          <w:color w:val="000000" w:themeColor="text1"/>
          <w:sz w:val="28"/>
          <w:szCs w:val="28"/>
          <w:rtl/>
        </w:rPr>
        <w:t xml:space="preserve">مدرک تحصیلی:  </w:t>
      </w:r>
    </w:p>
    <w:p w:rsidR="00102C98" w:rsidRPr="00222E3B" w:rsidRDefault="00102C98" w:rsidP="00102C98">
      <w:pPr>
        <w:pStyle w:val="ListParagraph"/>
        <w:numPr>
          <w:ilvl w:val="0"/>
          <w:numId w:val="24"/>
        </w:numPr>
        <w:tabs>
          <w:tab w:val="left" w:pos="4592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شغل:</w:t>
      </w:r>
    </w:p>
    <w:p w:rsidR="00E24E6C" w:rsidRPr="00222E3B" w:rsidRDefault="00E24E6C" w:rsidP="000A1974">
      <w:pPr>
        <w:pStyle w:val="ListParagraph"/>
        <w:numPr>
          <w:ilvl w:val="0"/>
          <w:numId w:val="24"/>
        </w:numPr>
        <w:tabs>
          <w:tab w:val="left" w:pos="4592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  <w:lang w:bidi="fa-IR"/>
        </w:rPr>
      </w:pPr>
      <w:r w:rsidRPr="00222E3B">
        <w:rPr>
          <w:rFonts w:hint="cs"/>
          <w:color w:val="000000" w:themeColor="text1"/>
          <w:sz w:val="28"/>
          <w:szCs w:val="28"/>
          <w:rtl/>
        </w:rPr>
        <w:t>رشته تحصیلی:</w:t>
      </w:r>
      <w:r w:rsidRPr="00222E3B">
        <w:rPr>
          <w:rFonts w:hint="cs"/>
          <w:color w:val="000000" w:themeColor="text1"/>
          <w:sz w:val="28"/>
          <w:szCs w:val="28"/>
          <w:rtl/>
          <w:lang w:bidi="fa-IR"/>
        </w:rPr>
        <w:tab/>
      </w:r>
      <w:r w:rsidRPr="00222E3B">
        <w:rPr>
          <w:rFonts w:hint="cs"/>
          <w:color w:val="000000" w:themeColor="text1"/>
          <w:sz w:val="28"/>
          <w:szCs w:val="28"/>
          <w:rtl/>
          <w:lang w:bidi="fa-IR"/>
        </w:rPr>
        <w:tab/>
      </w:r>
    </w:p>
    <w:p w:rsidR="00E24E6C" w:rsidRPr="00102C98" w:rsidRDefault="00102C98" w:rsidP="00102C98">
      <w:pPr>
        <w:pStyle w:val="ListParagraph"/>
        <w:numPr>
          <w:ilvl w:val="0"/>
          <w:numId w:val="24"/>
        </w:numPr>
        <w:tabs>
          <w:tab w:val="left" w:pos="4592"/>
          <w:tab w:val="left" w:pos="6577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وضعیت استخدام</w:t>
      </w:r>
      <w:r w:rsidR="00E24E6C" w:rsidRPr="00222E3B">
        <w:rPr>
          <w:color w:val="000000" w:themeColor="text1"/>
          <w:sz w:val="28"/>
          <w:szCs w:val="28"/>
          <w:rtl/>
        </w:rPr>
        <w:t>‌ (‌</w:t>
      </w:r>
      <w:r w:rsidR="00E24E6C"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رسمی </w:t>
      </w:r>
      <w:r w:rsidR="00E24E6C" w:rsidRPr="00222E3B">
        <w:rPr>
          <w:color w:val="000000" w:themeColor="text1"/>
        </w:rPr>
        <w:sym w:font="Wingdings" w:char="F0A8"/>
      </w:r>
      <w:r w:rsidR="00E24E6C" w:rsidRPr="00222E3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24E6C" w:rsidRPr="00222E3B">
        <w:rPr>
          <w:color w:val="000000" w:themeColor="text1"/>
          <w:sz w:val="28"/>
          <w:szCs w:val="28"/>
          <w:rtl/>
        </w:rPr>
        <w:t xml:space="preserve"> </w:t>
      </w:r>
      <w:r w:rsidR="00E24E6C" w:rsidRPr="00222E3B">
        <w:rPr>
          <w:rFonts w:hint="cs"/>
          <w:color w:val="000000" w:themeColor="text1"/>
          <w:sz w:val="28"/>
          <w:szCs w:val="28"/>
          <w:rtl/>
          <w:lang w:bidi="fa-IR"/>
        </w:rPr>
        <w:t>پیمانی</w:t>
      </w:r>
      <w:r w:rsidR="00E24E6C" w:rsidRPr="00222E3B">
        <w:rPr>
          <w:color w:val="000000" w:themeColor="text1"/>
        </w:rPr>
        <w:sym w:font="Wingdings" w:char="F0A8"/>
      </w:r>
      <w:r w:rsidR="00E24E6C" w:rsidRPr="00222E3B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E24E6C" w:rsidRPr="00222E3B">
        <w:rPr>
          <w:color w:val="000000" w:themeColor="text1"/>
          <w:sz w:val="28"/>
          <w:szCs w:val="28"/>
          <w:rtl/>
        </w:rPr>
        <w:t xml:space="preserve"> </w:t>
      </w:r>
      <w:r w:rsidR="00E24E6C" w:rsidRPr="00222E3B">
        <w:rPr>
          <w:rFonts w:hint="cs"/>
          <w:color w:val="000000" w:themeColor="text1"/>
          <w:sz w:val="28"/>
          <w:szCs w:val="28"/>
          <w:rtl/>
        </w:rPr>
        <w:t>قراردادی</w:t>
      </w:r>
      <w:r w:rsidR="00E24E6C" w:rsidRPr="00222E3B">
        <w:rPr>
          <w:color w:val="000000" w:themeColor="text1"/>
        </w:rPr>
        <w:sym w:font="Wingdings" w:char="F0A8"/>
      </w:r>
      <w:r w:rsidRPr="00102C98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222E3B">
        <w:rPr>
          <w:rFonts w:hint="cs"/>
          <w:color w:val="000000" w:themeColor="text1"/>
          <w:sz w:val="28"/>
          <w:szCs w:val="28"/>
          <w:rtl/>
        </w:rPr>
        <w:t>حق التدریس</w:t>
      </w:r>
      <w:r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22E3B">
        <w:rPr>
          <w:color w:val="000000" w:themeColor="text1"/>
        </w:rPr>
        <w:sym w:font="Wingdings" w:char="F0A8"/>
      </w:r>
      <w:r w:rsidRPr="00222E3B">
        <w:rPr>
          <w:rFonts w:hint="cs"/>
          <w:color w:val="000000" w:themeColor="text1"/>
          <w:sz w:val="28"/>
          <w:szCs w:val="28"/>
          <w:rtl/>
        </w:rPr>
        <w:t xml:space="preserve">  آموزشگاه آزاد</w:t>
      </w:r>
      <w:r w:rsidRPr="00222E3B">
        <w:rPr>
          <w:color w:val="000000" w:themeColor="text1"/>
        </w:rPr>
        <w:sym w:font="Wingdings" w:char="F0A8"/>
      </w:r>
      <w:r>
        <w:rPr>
          <w:rFonts w:hint="cs"/>
          <w:color w:val="000000" w:themeColor="text1"/>
          <w:sz w:val="28"/>
          <w:szCs w:val="28"/>
          <w:rtl/>
        </w:rPr>
        <w:t xml:space="preserve"> )</w:t>
      </w:r>
      <w:r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E24E6C" w:rsidRPr="00102C98">
        <w:rPr>
          <w:color w:val="000000" w:themeColor="text1"/>
          <w:sz w:val="28"/>
          <w:szCs w:val="28"/>
          <w:rtl/>
        </w:rPr>
        <w:t xml:space="preserve">  </w:t>
      </w:r>
      <w:r w:rsidR="00E24E6C" w:rsidRPr="00102C98">
        <w:rPr>
          <w:rFonts w:hint="cs"/>
          <w:color w:val="000000" w:themeColor="text1"/>
          <w:sz w:val="28"/>
          <w:szCs w:val="28"/>
          <w:rtl/>
        </w:rPr>
        <w:t xml:space="preserve">                                               </w:t>
      </w:r>
      <w:r w:rsidR="00E24E6C" w:rsidRPr="00102C98">
        <w:rPr>
          <w:color w:val="000000" w:themeColor="text1"/>
          <w:sz w:val="28"/>
          <w:szCs w:val="28"/>
          <w:rtl/>
        </w:rPr>
        <w:t xml:space="preserve"> </w:t>
      </w:r>
      <w:r w:rsidR="00E24E6C" w:rsidRPr="00102C98">
        <w:rPr>
          <w:rFonts w:hint="cs"/>
          <w:color w:val="000000" w:themeColor="text1"/>
          <w:sz w:val="28"/>
          <w:szCs w:val="28"/>
          <w:rtl/>
        </w:rPr>
        <w:t xml:space="preserve">                                            </w:t>
      </w:r>
      <w:r w:rsidR="00E24E6C" w:rsidRPr="00102C98">
        <w:rPr>
          <w:color w:val="000000" w:themeColor="text1"/>
          <w:sz w:val="28"/>
          <w:szCs w:val="28"/>
          <w:rtl/>
        </w:rPr>
        <w:t xml:space="preserve"> </w:t>
      </w:r>
    </w:p>
    <w:p w:rsidR="00E24E6C" w:rsidRPr="00222E3B" w:rsidRDefault="00E24E6C" w:rsidP="000A1974">
      <w:pPr>
        <w:pStyle w:val="ListParagraph"/>
        <w:numPr>
          <w:ilvl w:val="0"/>
          <w:numId w:val="24"/>
        </w:numPr>
        <w:tabs>
          <w:tab w:val="left" w:pos="4592"/>
          <w:tab w:val="left" w:pos="6577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</w:rPr>
      </w:pPr>
      <w:r w:rsidRPr="00222E3B">
        <w:rPr>
          <w:rFonts w:hint="cs"/>
          <w:color w:val="000000" w:themeColor="text1"/>
          <w:sz w:val="28"/>
          <w:szCs w:val="28"/>
          <w:rtl/>
        </w:rPr>
        <w:t xml:space="preserve">سابقه کار: (      ) سال                    </w:t>
      </w:r>
    </w:p>
    <w:p w:rsidR="00E24E6C" w:rsidRPr="00222E3B" w:rsidRDefault="00E24E6C" w:rsidP="000A1974">
      <w:pPr>
        <w:pStyle w:val="ListParagraph"/>
        <w:numPr>
          <w:ilvl w:val="0"/>
          <w:numId w:val="24"/>
        </w:numPr>
        <w:tabs>
          <w:tab w:val="left" w:pos="4592"/>
          <w:tab w:val="left" w:pos="6577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  <w:lang w:bidi="fa-IR"/>
        </w:rPr>
      </w:pPr>
      <w:r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نام و </w:t>
      </w:r>
      <w:r w:rsidRPr="00222E3B">
        <w:rPr>
          <w:color w:val="000000" w:themeColor="text1"/>
          <w:sz w:val="28"/>
          <w:szCs w:val="28"/>
          <w:rtl/>
        </w:rPr>
        <w:t xml:space="preserve">نشاني محل كار: </w:t>
      </w:r>
      <w:r w:rsidRPr="00222E3B">
        <w:rPr>
          <w:rFonts w:hint="cs"/>
          <w:color w:val="000000" w:themeColor="text1"/>
          <w:sz w:val="28"/>
          <w:szCs w:val="28"/>
          <w:rtl/>
        </w:rPr>
        <w:t xml:space="preserve">                                                                              </w:t>
      </w:r>
      <w:r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          </w:t>
      </w:r>
    </w:p>
    <w:p w:rsidR="000A1974" w:rsidRPr="00222E3B" w:rsidRDefault="00E24E6C" w:rsidP="000A1974">
      <w:pPr>
        <w:pStyle w:val="ListParagraph"/>
        <w:numPr>
          <w:ilvl w:val="0"/>
          <w:numId w:val="24"/>
        </w:numPr>
        <w:tabs>
          <w:tab w:val="left" w:pos="4592"/>
          <w:tab w:val="left" w:pos="6577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</w:rPr>
      </w:pPr>
      <w:r w:rsidRPr="00222E3B">
        <w:rPr>
          <w:rFonts w:hint="cs"/>
          <w:color w:val="000000" w:themeColor="text1"/>
          <w:sz w:val="28"/>
          <w:szCs w:val="28"/>
          <w:rtl/>
        </w:rPr>
        <w:t xml:space="preserve">تلفن تماس:   </w:t>
      </w:r>
    </w:p>
    <w:p w:rsidR="00FA5F45" w:rsidRPr="00222E3B" w:rsidRDefault="00FA5F45" w:rsidP="00FA5F45">
      <w:pPr>
        <w:pStyle w:val="ListParagraph"/>
        <w:numPr>
          <w:ilvl w:val="0"/>
          <w:numId w:val="24"/>
        </w:numPr>
        <w:tabs>
          <w:tab w:val="left" w:pos="4592"/>
          <w:tab w:val="left" w:pos="6577"/>
        </w:tabs>
        <w:bidi/>
        <w:spacing w:after="0" w:line="240" w:lineRule="auto"/>
        <w:ind w:right="567"/>
        <w:jc w:val="lowKashida"/>
        <w:rPr>
          <w:color w:val="000000" w:themeColor="text1"/>
          <w:sz w:val="28"/>
          <w:szCs w:val="28"/>
          <w:rtl/>
        </w:rPr>
      </w:pPr>
      <w:r w:rsidRPr="00222E3B">
        <w:rPr>
          <w:rFonts w:hint="cs"/>
          <w:color w:val="000000" w:themeColor="text1"/>
          <w:sz w:val="28"/>
          <w:szCs w:val="28"/>
          <w:rtl/>
        </w:rPr>
        <w:t>تلفن همراه:</w:t>
      </w:r>
    </w:p>
    <w:p w:rsidR="00E24E6C" w:rsidRPr="00222E3B" w:rsidRDefault="000A1974" w:rsidP="000A1974">
      <w:pPr>
        <w:pStyle w:val="ListParagraph"/>
        <w:numPr>
          <w:ilvl w:val="0"/>
          <w:numId w:val="24"/>
        </w:numPr>
        <w:tabs>
          <w:tab w:val="left" w:pos="4592"/>
          <w:tab w:val="left" w:pos="6577"/>
        </w:tabs>
        <w:bidi/>
        <w:spacing w:after="0" w:line="240" w:lineRule="auto"/>
        <w:ind w:right="567"/>
        <w:rPr>
          <w:color w:val="000000" w:themeColor="text1"/>
          <w:lang w:bidi="fa-IR"/>
        </w:rPr>
      </w:pPr>
      <w:r w:rsidRPr="00222E3B">
        <w:rPr>
          <w:rFonts w:hint="cs"/>
          <w:color w:val="000000" w:themeColor="text1"/>
          <w:sz w:val="28"/>
          <w:szCs w:val="28"/>
          <w:rtl/>
          <w:lang w:bidi="fa-IR"/>
        </w:rPr>
        <w:t xml:space="preserve">نشانی </w:t>
      </w:r>
      <w:r w:rsidR="00E24E6C" w:rsidRPr="00222E3B">
        <w:rPr>
          <w:rFonts w:hint="cs"/>
          <w:color w:val="000000" w:themeColor="text1"/>
          <w:sz w:val="28"/>
          <w:szCs w:val="28"/>
          <w:rtl/>
          <w:lang w:bidi="fa-IR"/>
        </w:rPr>
        <w:t>پست الكترونيكي (</w:t>
      </w:r>
      <w:r w:rsidR="00E24E6C" w:rsidRPr="00222E3B">
        <w:rPr>
          <w:color w:val="000000" w:themeColor="text1"/>
          <w:sz w:val="28"/>
          <w:szCs w:val="28"/>
          <w:lang w:bidi="fa-IR"/>
        </w:rPr>
        <w:t>E-mail</w:t>
      </w:r>
      <w:r w:rsidR="00E24E6C" w:rsidRPr="00222E3B">
        <w:rPr>
          <w:rFonts w:hint="cs"/>
          <w:color w:val="000000" w:themeColor="text1"/>
          <w:sz w:val="28"/>
          <w:szCs w:val="28"/>
          <w:rtl/>
          <w:lang w:bidi="fa-IR"/>
        </w:rPr>
        <w:t>):</w:t>
      </w:r>
    </w:p>
    <w:p w:rsidR="00FA5F45" w:rsidRPr="00222E3B" w:rsidRDefault="002754DE" w:rsidP="00FA5F45">
      <w:pPr>
        <w:tabs>
          <w:tab w:val="left" w:pos="4592"/>
          <w:tab w:val="left" w:pos="6577"/>
        </w:tabs>
        <w:bidi/>
        <w:spacing w:after="0" w:line="240" w:lineRule="auto"/>
        <w:ind w:right="567"/>
        <w:rPr>
          <w:color w:val="000000" w:themeColor="text1"/>
          <w:rtl/>
          <w:lang w:bidi="fa-IR"/>
        </w:rPr>
      </w:pPr>
      <w:r w:rsidRPr="00222E3B">
        <w:rPr>
          <w:rFonts w:hint="cs"/>
          <w:color w:val="000000" w:themeColor="text1"/>
          <w:rtl/>
          <w:lang w:bidi="fa-IR"/>
        </w:rPr>
        <w:t>شماره حساب شبا:</w:t>
      </w:r>
      <w:r w:rsidR="00C76053" w:rsidRPr="00222E3B">
        <w:rPr>
          <w:rFonts w:hint="cs"/>
          <w:color w:val="000000" w:themeColor="text1"/>
          <w:rtl/>
          <w:lang w:bidi="fa-IR"/>
        </w:rPr>
        <w:t xml:space="preserve">   ....</w:t>
      </w:r>
      <w:r w:rsidRPr="00222E3B">
        <w:rPr>
          <w:rFonts w:hint="cs"/>
          <w:color w:val="000000" w:themeColor="text1"/>
          <w:rtl/>
          <w:lang w:bidi="fa-IR"/>
        </w:rPr>
        <w:t>.......................................................................</w:t>
      </w:r>
      <w:r w:rsidRPr="00222E3B">
        <w:rPr>
          <w:color w:val="000000" w:themeColor="text1"/>
          <w:lang w:bidi="fa-IR"/>
        </w:rPr>
        <w:t>IR</w:t>
      </w:r>
    </w:p>
    <w:p w:rsidR="00FA5F45" w:rsidRDefault="00FA5F45" w:rsidP="00FA5F45">
      <w:pPr>
        <w:bidi/>
        <w:rPr>
          <w:b/>
          <w:bCs/>
          <w:color w:val="000000" w:themeColor="text1"/>
          <w:sz w:val="28"/>
          <w:szCs w:val="28"/>
          <w:rtl/>
        </w:rPr>
      </w:pPr>
      <w:r w:rsidRPr="00222E3B">
        <w:rPr>
          <w:rFonts w:hint="cs"/>
          <w:b/>
          <w:bCs/>
          <w:color w:val="000000" w:themeColor="text1"/>
          <w:sz w:val="28"/>
          <w:szCs w:val="28"/>
          <w:rtl/>
        </w:rPr>
        <w:t>امضا و تاریخ ارسال:</w:t>
      </w:r>
    </w:p>
    <w:p w:rsidR="00576D43" w:rsidRPr="00CD2080" w:rsidRDefault="00222E3B" w:rsidP="00CD2080">
      <w:pPr>
        <w:bidi/>
        <w:rPr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 xml:space="preserve">توجه: </w:t>
      </w:r>
      <w:r w:rsidRPr="00222E3B">
        <w:rPr>
          <w:rFonts w:hint="cs"/>
          <w:color w:val="000000" w:themeColor="text1"/>
          <w:sz w:val="28"/>
          <w:szCs w:val="28"/>
          <w:rtl/>
        </w:rPr>
        <w:t xml:space="preserve">در ارسال آثاری که بصورت گروهی تهیه و تدوین شده است ثبت </w:t>
      </w:r>
      <w:r>
        <w:rPr>
          <w:rFonts w:hint="cs"/>
          <w:color w:val="000000" w:themeColor="text1"/>
          <w:sz w:val="28"/>
          <w:szCs w:val="28"/>
          <w:rtl/>
        </w:rPr>
        <w:t xml:space="preserve">نام </w:t>
      </w:r>
      <w:r w:rsidR="00A54C7E">
        <w:rPr>
          <w:rFonts w:hint="cs"/>
          <w:color w:val="000000" w:themeColor="text1"/>
          <w:sz w:val="28"/>
          <w:szCs w:val="28"/>
          <w:rtl/>
        </w:rPr>
        <w:t xml:space="preserve">صرفا </w:t>
      </w:r>
      <w:r>
        <w:rPr>
          <w:rFonts w:hint="cs"/>
          <w:color w:val="000000" w:themeColor="text1"/>
          <w:sz w:val="28"/>
          <w:szCs w:val="28"/>
          <w:rtl/>
        </w:rPr>
        <w:t xml:space="preserve">توسط </w:t>
      </w:r>
      <w:r w:rsidRPr="00222E3B">
        <w:rPr>
          <w:rFonts w:hint="cs"/>
          <w:color w:val="000000" w:themeColor="text1"/>
          <w:sz w:val="28"/>
          <w:szCs w:val="28"/>
          <w:rtl/>
        </w:rPr>
        <w:t>نفر اول</w:t>
      </w:r>
      <w:r w:rsidR="00A54C7E">
        <w:rPr>
          <w:rFonts w:hint="cs"/>
          <w:color w:val="000000" w:themeColor="text1"/>
          <w:sz w:val="28"/>
          <w:szCs w:val="28"/>
          <w:rtl/>
        </w:rPr>
        <w:t>‌</w:t>
      </w:r>
      <w:r w:rsidR="00CD2080">
        <w:rPr>
          <w:rFonts w:hint="cs"/>
          <w:color w:val="000000" w:themeColor="text1"/>
          <w:sz w:val="28"/>
          <w:szCs w:val="28"/>
          <w:rtl/>
        </w:rPr>
        <w:t>کافی است</w:t>
      </w:r>
      <w:r w:rsidR="00576D43" w:rsidRPr="00222E3B">
        <w:rPr>
          <w:rFonts w:cs="B Titr" w:hint="cs"/>
          <w:color w:val="000000" w:themeColor="text1"/>
          <w:sz w:val="32"/>
          <w:szCs w:val="32"/>
          <w:rtl/>
          <w:lang w:bidi="fa-IR"/>
        </w:rPr>
        <w:t xml:space="preserve">            </w:t>
      </w:r>
    </w:p>
    <w:p w:rsidR="00576D43" w:rsidRPr="00222E3B" w:rsidRDefault="00893D4D" w:rsidP="00CD2080">
      <w:pPr>
        <w:bidi/>
        <w:spacing w:after="0" w:line="240" w:lineRule="auto"/>
        <w:ind w:right="567"/>
        <w:contextualSpacing/>
        <w:rPr>
          <w:rFonts w:cs="B Titr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>فرم2-</w:t>
      </w:r>
      <w:r w:rsidR="00576D43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FA5F45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 xml:space="preserve">شاخصها و </w:t>
      </w:r>
      <w:r w:rsidR="00551927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>امتیاز</w:t>
      </w:r>
      <w:r w:rsidR="00FA5F45" w:rsidRPr="00222E3B">
        <w:rPr>
          <w:rFonts w:cs="B Titr" w:hint="cs"/>
          <w:color w:val="000000" w:themeColor="text1"/>
          <w:sz w:val="28"/>
          <w:szCs w:val="28"/>
          <w:rtl/>
          <w:lang w:bidi="fa-IR"/>
        </w:rPr>
        <w:t>ات ارزیابی آثار</w:t>
      </w:r>
    </w:p>
    <w:p w:rsidR="00B0329E" w:rsidRDefault="00B0329E" w:rsidP="00413422">
      <w:pPr>
        <w:bidi/>
        <w:spacing w:after="0" w:line="240" w:lineRule="auto"/>
        <w:ind w:right="567"/>
        <w:contextualSpacing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نحوه امتیاز بندی آثار دریافتی توسط داوران مطابق با شاخصهای ارزیابی است که در جداول زیر به تفکیک محور</w:t>
      </w:r>
      <w:r w:rsidR="00533520"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>های جشنواره</w:t>
      </w:r>
      <w:r w:rsidRPr="00222E3B">
        <w:rPr>
          <w:rFonts w:cs="B Mitra" w:hint="cs"/>
          <w:color w:val="000000" w:themeColor="text1"/>
          <w:sz w:val="28"/>
          <w:szCs w:val="28"/>
          <w:rtl/>
          <w:lang w:bidi="fa-IR"/>
        </w:rPr>
        <w:t xml:space="preserve"> درج شده است. هر اثر توسط 3 داور بررسی و امتیازبندی می شود و امتیاز هر اثر معدل امتیازات داوران می باشد.</w:t>
      </w:r>
    </w:p>
    <w:p w:rsidR="00CD2080" w:rsidRPr="00222E3B" w:rsidRDefault="00CD2080" w:rsidP="00CD2080">
      <w:pPr>
        <w:bidi/>
        <w:spacing w:after="0" w:line="240" w:lineRule="auto"/>
        <w:ind w:right="567"/>
        <w:contextualSpacing/>
        <w:jc w:val="both"/>
        <w:rPr>
          <w:rFonts w:cs="B Mitra"/>
          <w:color w:val="000000" w:themeColor="text1"/>
          <w:sz w:val="28"/>
          <w:szCs w:val="28"/>
          <w:rtl/>
          <w:lang w:bidi="fa-IR"/>
        </w:rPr>
      </w:pPr>
    </w:p>
    <w:p w:rsidR="0025332B" w:rsidRPr="00222E3B" w:rsidRDefault="0025332B" w:rsidP="002B6EC3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lastRenderedPageBreak/>
        <w:t xml:space="preserve">جدول شماره </w:t>
      </w:r>
      <w:r w:rsidR="00893D4D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1-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1: شاخصها و امتیازات </w:t>
      </w:r>
      <w:r w:rsidR="002B6EC3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تالیف کتاب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5491" w:type="pct"/>
        <w:tblInd w:w="-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4424"/>
        <w:gridCol w:w="797"/>
        <w:gridCol w:w="797"/>
        <w:gridCol w:w="797"/>
        <w:gridCol w:w="2610"/>
      </w:tblGrid>
      <w:tr w:rsidR="00D867E6" w:rsidRPr="00222E3B" w:rsidTr="00CD2080">
        <w:trPr>
          <w:tblHeader/>
        </w:trPr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رج</w:t>
            </w:r>
          </w:p>
        </w:tc>
        <w:tc>
          <w:tcPr>
            <w:tcW w:w="2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شاخص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ضریب شاخص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امتیاز  شاخص</w:t>
            </w:r>
            <w:r w:rsidRPr="00222E3B"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  <w:br/>
            </w: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1 تا 5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جمع امتیاز شاخص</w:t>
            </w:r>
          </w:p>
        </w:tc>
        <w:tc>
          <w:tcPr>
            <w:tcW w:w="1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توضیحات داور</w:t>
            </w:r>
          </w:p>
        </w:tc>
      </w:tr>
      <w:tr w:rsidR="00D867E6" w:rsidRPr="00222E3B" w:rsidTr="00CD2080">
        <w:trPr>
          <w:cantSplit/>
          <w:trHeight w:val="303"/>
        </w:trPr>
        <w:tc>
          <w:tcPr>
            <w:tcW w:w="230" w:type="pct"/>
            <w:tcBorders>
              <w:top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262" w:type="pct"/>
            <w:tcBorders>
              <w:top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تناسب موضوع با نيازهاي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مهارت آموزی</w:t>
            </w:r>
          </w:p>
        </w:tc>
        <w:tc>
          <w:tcPr>
            <w:tcW w:w="35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D867E6" w:rsidRPr="00222E3B" w:rsidRDefault="00D867E6" w:rsidP="00D867E6">
            <w:pPr>
              <w:bidi/>
              <w:ind w:left="113" w:right="113"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03" w:type="pct"/>
            <w:tcBorders>
              <w:top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344" w:type="pct"/>
            <w:tcBorders>
              <w:top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D867E6" w:rsidRPr="00222E3B" w:rsidTr="00CD2080">
        <w:trPr>
          <w:trHeight w:val="259"/>
        </w:trPr>
        <w:tc>
          <w:tcPr>
            <w:tcW w:w="230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کاربردی بودن موضوع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0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344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D867E6" w:rsidRPr="00222E3B" w:rsidTr="00CD2080">
        <w:trPr>
          <w:trHeight w:val="95"/>
        </w:trPr>
        <w:tc>
          <w:tcPr>
            <w:tcW w:w="230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مسئله‌مندی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344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867E6" w:rsidRPr="00222E3B" w:rsidTr="00CD2080">
        <w:trPr>
          <w:trHeight w:val="357"/>
        </w:trPr>
        <w:tc>
          <w:tcPr>
            <w:tcW w:w="230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CD2080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خلاقيت و نوآوري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طرح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 روش تحقيق و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 تحلیل 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CD2080"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موضوع 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موضوع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344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867E6" w:rsidRPr="00222E3B" w:rsidTr="00CD2080">
        <w:trPr>
          <w:trHeight w:val="300"/>
        </w:trPr>
        <w:tc>
          <w:tcPr>
            <w:tcW w:w="230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تحليل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 و نقد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صحيح آراء ديگران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344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867E6" w:rsidRPr="00222E3B" w:rsidTr="00CD2080">
        <w:trPr>
          <w:trHeight w:val="360"/>
        </w:trPr>
        <w:tc>
          <w:tcPr>
            <w:tcW w:w="230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انسجام ساختاري و منطقي ميان مباحث سرفصل‌ها و عناوين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344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867E6" w:rsidRPr="00222E3B" w:rsidTr="00CD2080">
        <w:trPr>
          <w:trHeight w:val="300"/>
        </w:trPr>
        <w:tc>
          <w:tcPr>
            <w:tcW w:w="230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ارائه راه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‌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حل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‌های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جديد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344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867E6" w:rsidRPr="00222E3B" w:rsidTr="00CD2080">
        <w:trPr>
          <w:trHeight w:val="360"/>
        </w:trPr>
        <w:tc>
          <w:tcPr>
            <w:tcW w:w="230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استفاده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از 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منابع معتبر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،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دست اول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 و متنوع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344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867E6" w:rsidRPr="00222E3B" w:rsidTr="00CD2080">
        <w:trPr>
          <w:trHeight w:val="345"/>
        </w:trPr>
        <w:tc>
          <w:tcPr>
            <w:tcW w:w="230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روانی و سلیس بودن متن به همراه رعایت آئین نگارش و ویراستاری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344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867E6" w:rsidRPr="00222E3B" w:rsidTr="00CD2080">
        <w:trPr>
          <w:trHeight w:val="332"/>
        </w:trPr>
        <w:tc>
          <w:tcPr>
            <w:tcW w:w="230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جایگاه و کیفیت علمی ناشر</w:t>
            </w:r>
          </w:p>
        </w:tc>
        <w:tc>
          <w:tcPr>
            <w:tcW w:w="357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03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344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867E6" w:rsidRPr="00222E3B" w:rsidTr="00CD2080">
        <w:trPr>
          <w:trHeight w:val="360"/>
        </w:trPr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2262" w:type="pct"/>
            <w:tcBorders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کیفیت 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طرح جلد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 و فهرست‌بندی مناسب اثر</w:t>
            </w:r>
          </w:p>
        </w:tc>
        <w:tc>
          <w:tcPr>
            <w:tcW w:w="35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344" w:type="pct"/>
            <w:tcBorders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867E6" w:rsidRPr="00222E3B" w:rsidTr="00CD2080"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rtl/>
              </w:rPr>
              <w:t>جمع کل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2B5F7F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100</w:t>
            </w:r>
          </w:p>
        </w:tc>
        <w:tc>
          <w:tcPr>
            <w:tcW w:w="1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</w:tbl>
    <w:p w:rsidR="00D867E6" w:rsidRPr="00222E3B" w:rsidRDefault="00D867E6" w:rsidP="002B6EC3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جدول شماره </w:t>
      </w:r>
      <w:r w:rsidR="00893D4D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2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-1: شاخصها و امتیازات </w:t>
      </w:r>
      <w:r w:rsidR="002B6EC3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ترجمه کتاب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5515" w:type="pct"/>
        <w:tblInd w:w="-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4489"/>
        <w:gridCol w:w="798"/>
        <w:gridCol w:w="798"/>
        <w:gridCol w:w="839"/>
        <w:gridCol w:w="2544"/>
      </w:tblGrid>
      <w:tr w:rsidR="00CD2080" w:rsidRPr="00222E3B" w:rsidTr="00CD2080">
        <w:trPr>
          <w:tblHeader/>
        </w:trPr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رج</w:t>
            </w:r>
          </w:p>
        </w:tc>
        <w:tc>
          <w:tcPr>
            <w:tcW w:w="2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شاخص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ضریب شاخص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امتیاز  شاخص</w:t>
            </w:r>
            <w:r w:rsidRPr="00222E3B"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  <w:br/>
            </w: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1 تا 5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جمع امتیاز شاخص</w:t>
            </w:r>
          </w:p>
        </w:tc>
        <w:tc>
          <w:tcPr>
            <w:tcW w:w="1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توضیحات داور</w:t>
            </w:r>
          </w:p>
        </w:tc>
      </w:tr>
      <w:tr w:rsidR="00CD2080" w:rsidRPr="00222E3B" w:rsidTr="00CD2080">
        <w:trPr>
          <w:cantSplit/>
          <w:trHeight w:val="414"/>
        </w:trPr>
        <w:tc>
          <w:tcPr>
            <w:tcW w:w="229" w:type="pct"/>
            <w:tcBorders>
              <w:top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262" w:type="pct"/>
            <w:tcBorders>
              <w:top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ارتباط با حوزه مهارت آموزی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D867E6" w:rsidRPr="00222E3B" w:rsidRDefault="00D867E6" w:rsidP="00D867E6">
            <w:pPr>
              <w:bidi/>
              <w:ind w:left="113" w:right="113"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282" w:type="pct"/>
            <w:tcBorders>
              <w:top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CD2080" w:rsidRPr="00222E3B" w:rsidTr="00CD2080">
        <w:trPr>
          <w:trHeight w:val="385"/>
        </w:trPr>
        <w:tc>
          <w:tcPr>
            <w:tcW w:w="229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مرجع بودن کتاب در حوزه مهارت آموزی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2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282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CD2080" w:rsidRPr="00222E3B" w:rsidTr="00CD2080">
        <w:trPr>
          <w:trHeight w:val="363"/>
        </w:trPr>
        <w:tc>
          <w:tcPr>
            <w:tcW w:w="229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میزان نوآوری اثر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282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CD2080" w:rsidRPr="00222E3B" w:rsidTr="00CD2080">
        <w:trPr>
          <w:trHeight w:val="341"/>
        </w:trPr>
        <w:tc>
          <w:tcPr>
            <w:tcW w:w="229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کاربردی بودن کتاب در حوزه مهارت آموزی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282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CD2080" w:rsidRPr="00222E3B" w:rsidTr="00CD2080">
        <w:trPr>
          <w:trHeight w:val="305"/>
        </w:trPr>
        <w:tc>
          <w:tcPr>
            <w:tcW w:w="229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CD2080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مقدمه مترجم و ميزان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علمی بودن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آن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(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نیاز اثر به مقدمۀ پربار مترجم نشان از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تسلط مترجم به موضوع دارد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282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CD2080" w:rsidRPr="00222E3B" w:rsidTr="00CD2080">
        <w:trPr>
          <w:trHeight w:val="201"/>
        </w:trPr>
        <w:tc>
          <w:tcPr>
            <w:tcW w:w="229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رسايي و شيوايي ترجم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ه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282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CD2080" w:rsidRPr="00222E3B" w:rsidTr="00CD2080">
        <w:trPr>
          <w:trHeight w:val="321"/>
        </w:trPr>
        <w:tc>
          <w:tcPr>
            <w:tcW w:w="229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ارائه اطلاعات تکمیلی 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>در ترجمه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 (مثل پانوشت‌های تکمیلی و ...)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282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CD2080" w:rsidRPr="00222E3B" w:rsidTr="00CD2080">
        <w:trPr>
          <w:trHeight w:val="298"/>
        </w:trPr>
        <w:tc>
          <w:tcPr>
            <w:tcW w:w="229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2262" w:type="pct"/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ویراستاری، طراحی جلد و صفحه‌آرایی مناسب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02" w:type="pct"/>
            <w:tcBorders>
              <w:lef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3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282" w:type="pct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CD2080" w:rsidRPr="00222E3B" w:rsidTr="00CD2080">
        <w:trPr>
          <w:trHeight w:val="345"/>
        </w:trPr>
        <w:tc>
          <w:tcPr>
            <w:tcW w:w="229" w:type="pct"/>
            <w:tcBorders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2262" w:type="pct"/>
            <w:tcBorders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جدید بودن اثر (در متن اصلی)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3" w:type="pct"/>
            <w:tcBorders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282" w:type="pct"/>
            <w:tcBorders>
              <w:bottom w:val="single" w:sz="12" w:space="0" w:color="auto"/>
            </w:tcBorders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CD2080" w:rsidRPr="00222E3B" w:rsidTr="00CD2080">
        <w:trPr>
          <w:trHeight w:val="332"/>
        </w:trPr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rtl/>
              </w:rPr>
              <w:t>جمع کل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2B5F7F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100</w:t>
            </w:r>
          </w:p>
        </w:tc>
        <w:tc>
          <w:tcPr>
            <w:tcW w:w="12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</w:tbl>
    <w:p w:rsidR="00433E8B" w:rsidRPr="00222E3B" w:rsidRDefault="00433E8B" w:rsidP="00433E8B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25332B" w:rsidRPr="00222E3B" w:rsidRDefault="0025332B" w:rsidP="0025332B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lastRenderedPageBreak/>
        <w:t>جدول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شماره2: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شاخصها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و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امتیازات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="002B6EC3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تدوین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سند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حرفه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و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استانداردهای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شایستگی</w:t>
      </w:r>
    </w:p>
    <w:tbl>
      <w:tblPr>
        <w:tblStyle w:val="TableGrid"/>
        <w:bidiVisual/>
        <w:tblW w:w="5730" w:type="pct"/>
        <w:tblInd w:w="-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3722"/>
        <w:gridCol w:w="797"/>
        <w:gridCol w:w="853"/>
        <w:gridCol w:w="853"/>
        <w:gridCol w:w="3630"/>
      </w:tblGrid>
      <w:tr w:rsidR="00D867E6" w:rsidRPr="00222E3B" w:rsidTr="00895806">
        <w:trPr>
          <w:tblHeader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رج</w:t>
            </w:r>
          </w:p>
        </w:tc>
        <w:tc>
          <w:tcPr>
            <w:tcW w:w="18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شاخص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ضریب شاخص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امتیاز  شاخص</w:t>
            </w:r>
            <w:r w:rsidRPr="00222E3B"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  <w:br/>
            </w: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1 تا 5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جمع امتیاز شاخص</w:t>
            </w:r>
          </w:p>
        </w:tc>
        <w:tc>
          <w:tcPr>
            <w:tcW w:w="17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867E6" w:rsidRPr="00222E3B" w:rsidRDefault="00D867E6" w:rsidP="00D867E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توضیحات داور</w:t>
            </w:r>
          </w:p>
        </w:tc>
      </w:tr>
      <w:tr w:rsidR="00B515B6" w:rsidRPr="00222E3B" w:rsidTr="00895806">
        <w:trPr>
          <w:cantSplit/>
          <w:trHeight w:val="870"/>
        </w:trPr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813" w:type="pct"/>
            <w:vAlign w:val="center"/>
          </w:tcPr>
          <w:p w:rsidR="00B515B6" w:rsidRPr="00222E3B" w:rsidRDefault="00B515B6" w:rsidP="00B515B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انتخاب خبرگان حرفه ای طبق دستورالعمل</w:t>
            </w:r>
          </w:p>
        </w:tc>
        <w:tc>
          <w:tcPr>
            <w:tcW w:w="3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5B6" w:rsidRPr="00222E3B" w:rsidRDefault="00471676" w:rsidP="00B515B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B515B6" w:rsidRPr="00222E3B" w:rsidRDefault="00B515B6" w:rsidP="00B515B6">
            <w:pPr>
              <w:bidi/>
              <w:ind w:left="113" w:right="113"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768" w:type="pct"/>
            <w:tcBorders>
              <w:top w:val="single" w:sz="12" w:space="0" w:color="auto"/>
            </w:tcBorders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B515B6" w:rsidRPr="00222E3B" w:rsidTr="00895806">
        <w:trPr>
          <w:trHeight w:val="556"/>
        </w:trPr>
        <w:tc>
          <w:tcPr>
            <w:tcW w:w="22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13" w:type="pct"/>
            <w:vAlign w:val="center"/>
          </w:tcPr>
          <w:p w:rsidR="00B515B6" w:rsidRPr="00222E3B" w:rsidRDefault="00B515B6" w:rsidP="00A54C7E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انتخاب وظایف حرفه مطابق بازار کار و سند</w:t>
            </w:r>
            <w:r w:rsidR="00A54C7E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ایسکو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B515B6" w:rsidRPr="00222E3B" w:rsidRDefault="00471676" w:rsidP="00B515B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21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76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B515B6" w:rsidRPr="00222E3B" w:rsidTr="00895806">
        <w:trPr>
          <w:trHeight w:val="315"/>
        </w:trPr>
        <w:tc>
          <w:tcPr>
            <w:tcW w:w="22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813" w:type="pct"/>
            <w:vAlign w:val="center"/>
          </w:tcPr>
          <w:p w:rsidR="00B515B6" w:rsidRPr="00222E3B" w:rsidRDefault="00B515B6" w:rsidP="00B515B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انتخاب عناوین شایستگی ها بر اساس فراوانی و شاخص های دستورالعمل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B515B6" w:rsidRPr="00222E3B" w:rsidRDefault="00471676" w:rsidP="00B515B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1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B515B6" w:rsidRPr="00222E3B" w:rsidTr="00895806">
        <w:trPr>
          <w:trHeight w:val="305"/>
        </w:trPr>
        <w:tc>
          <w:tcPr>
            <w:tcW w:w="22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1813" w:type="pct"/>
            <w:vAlign w:val="center"/>
          </w:tcPr>
          <w:p w:rsidR="00B515B6" w:rsidRPr="00222E3B" w:rsidRDefault="00B515B6" w:rsidP="00B515B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تعیین مراحل کار مطابق دستورالعمل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B515B6" w:rsidRPr="00222E3B" w:rsidRDefault="00471676" w:rsidP="00B515B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1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B515B6" w:rsidRPr="00222E3B" w:rsidTr="00895806">
        <w:trPr>
          <w:trHeight w:val="300"/>
        </w:trPr>
        <w:tc>
          <w:tcPr>
            <w:tcW w:w="22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1813" w:type="pct"/>
            <w:vAlign w:val="center"/>
          </w:tcPr>
          <w:p w:rsidR="00B515B6" w:rsidRPr="00222E3B" w:rsidRDefault="00B515B6" w:rsidP="00B515B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تعیین اجزای استاندارد شایستگی(استاندارد عملکرد، دانش،</w:t>
            </w:r>
            <w:r w:rsidR="002B5F7F"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مهارت،</w:t>
            </w:r>
            <w:r w:rsidR="002B5F7F"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نگرش، توجهات زیست محیطی و بهداشت و ایمنی،تجهیزات، ابزار و مواد مصرفی)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B515B6" w:rsidRPr="00222E3B" w:rsidRDefault="00471676" w:rsidP="00B515B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1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B515B6" w:rsidRPr="00222E3B" w:rsidTr="00CD2080">
        <w:trPr>
          <w:trHeight w:val="1990"/>
        </w:trPr>
        <w:tc>
          <w:tcPr>
            <w:tcW w:w="22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1813" w:type="pct"/>
            <w:vAlign w:val="center"/>
          </w:tcPr>
          <w:p w:rsidR="00B515B6" w:rsidRPr="00222E3B" w:rsidRDefault="00B515B6" w:rsidP="0047167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تعیین اجزای استاندارد ارزشیابی( معیارهای عملکرد، مکان ارزشیابی، دستورال</w:t>
            </w:r>
            <w:r w:rsidR="00471676"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ع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مل های ضروری،نوع عملکرد، ابزارهای ارزشیابی، صلاحیت آزمونگر، تجهیزات، ابزار و مواد مصرفی)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B515B6" w:rsidRPr="00222E3B" w:rsidRDefault="00471676" w:rsidP="00B515B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1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B515B6" w:rsidRPr="00222E3B" w:rsidTr="00CD2080">
        <w:trPr>
          <w:trHeight w:val="1101"/>
        </w:trPr>
        <w:tc>
          <w:tcPr>
            <w:tcW w:w="22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1813" w:type="pct"/>
            <w:vAlign w:val="center"/>
          </w:tcPr>
          <w:p w:rsidR="00B515B6" w:rsidRPr="00222E3B" w:rsidRDefault="00B515B6" w:rsidP="00B515B6">
            <w:pPr>
              <w:bidi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اعتباربخشی سند حرفه</w:t>
            </w:r>
          </w:p>
        </w:tc>
        <w:tc>
          <w:tcPr>
            <w:tcW w:w="349" w:type="pct"/>
            <w:tcBorders>
              <w:right w:val="single" w:sz="12" w:space="0" w:color="auto"/>
            </w:tcBorders>
            <w:vAlign w:val="center"/>
          </w:tcPr>
          <w:p w:rsidR="00B515B6" w:rsidRPr="00222E3B" w:rsidRDefault="00471676" w:rsidP="00B515B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21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8" w:type="pct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B515B6" w:rsidRPr="00222E3B" w:rsidTr="00CD2080">
        <w:trPr>
          <w:trHeight w:val="1485"/>
        </w:trPr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8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15B6" w:rsidRPr="00222E3B" w:rsidRDefault="00B515B6" w:rsidP="00B515B6">
            <w:pPr>
              <w:bidi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جمع کل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515B6" w:rsidRPr="00222E3B" w:rsidRDefault="00471676" w:rsidP="00B515B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20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15B6" w:rsidRPr="00222E3B" w:rsidRDefault="0047167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28"/>
                <w:szCs w:val="28"/>
                <w:rtl/>
              </w:rPr>
              <w:t>100</w:t>
            </w:r>
          </w:p>
        </w:tc>
        <w:tc>
          <w:tcPr>
            <w:tcW w:w="17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515B6" w:rsidRPr="00222E3B" w:rsidRDefault="00B515B6" w:rsidP="00B515B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</w:tbl>
    <w:p w:rsidR="0025332B" w:rsidRPr="00222E3B" w:rsidRDefault="0025332B" w:rsidP="0025332B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1D77F1" w:rsidRPr="00222E3B" w:rsidRDefault="001D77F1" w:rsidP="001D77F1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25332B" w:rsidRPr="00222E3B" w:rsidRDefault="0025332B" w:rsidP="00F65F12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lastRenderedPageBreak/>
        <w:t>جدول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شماره3:</w:t>
      </w:r>
      <w:r w:rsidR="002537AB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شاخصها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و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امتیازات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پروژه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های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="002B6EC3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آزمون</w:t>
      </w:r>
      <w:r w:rsidRPr="00222E3B">
        <w:rPr>
          <w:rFonts w:cs="B Titr"/>
          <w:color w:val="000000" w:themeColor="text1"/>
          <w:sz w:val="20"/>
          <w:szCs w:val="20"/>
          <w:lang w:bidi="fa-IR"/>
        </w:rPr>
        <w:t xml:space="preserve"> </w:t>
      </w:r>
      <w:r w:rsidR="00F65F12">
        <w:rPr>
          <w:rFonts w:cs="B Titr" w:hint="cs"/>
          <w:color w:val="000000" w:themeColor="text1"/>
          <w:sz w:val="20"/>
          <w:szCs w:val="20"/>
          <w:rtl/>
          <w:lang w:bidi="fa-IR"/>
        </w:rPr>
        <w:t>عملکردی</w:t>
      </w:r>
    </w:p>
    <w:tbl>
      <w:tblPr>
        <w:tblStyle w:val="TableGrid"/>
        <w:bidiVisual/>
        <w:tblW w:w="5909" w:type="pct"/>
        <w:tblInd w:w="-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1250"/>
        <w:gridCol w:w="4546"/>
        <w:gridCol w:w="859"/>
        <w:gridCol w:w="1399"/>
        <w:gridCol w:w="1110"/>
        <w:gridCol w:w="1013"/>
      </w:tblGrid>
      <w:tr w:rsidR="00222E3B" w:rsidRPr="00222E3B" w:rsidTr="00F65F12">
        <w:trPr>
          <w:tblHeader/>
        </w:trPr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74E4" w:rsidRPr="00222E3B" w:rsidRDefault="003474E4" w:rsidP="001D77F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رج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74E4" w:rsidRPr="00222E3B" w:rsidRDefault="003474E4" w:rsidP="001D77F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74E4" w:rsidRPr="00222E3B" w:rsidRDefault="003474E4" w:rsidP="001D77F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شاخص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74E4" w:rsidRPr="00222E3B" w:rsidRDefault="003474E4" w:rsidP="001D77F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ضریب شاخص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74E4" w:rsidRPr="00222E3B" w:rsidRDefault="003474E4" w:rsidP="006E07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امتیاز شاخص</w:t>
            </w:r>
            <w:r w:rsidRPr="00222E3B"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  <w:br/>
            </w: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1 تا 5</w:t>
            </w: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74E4" w:rsidRPr="00222E3B" w:rsidRDefault="003474E4" w:rsidP="001D77F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جمع امتیاز شاخص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74E4" w:rsidRPr="00222E3B" w:rsidRDefault="003474E4" w:rsidP="001D77F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توضیحات داور</w:t>
            </w:r>
          </w:p>
        </w:tc>
      </w:tr>
      <w:tr w:rsidR="00222E3B" w:rsidRPr="00222E3B" w:rsidTr="00F65F12">
        <w:trPr>
          <w:cantSplit/>
          <w:trHeight w:val="384"/>
        </w:trPr>
        <w:tc>
          <w:tcPr>
            <w:tcW w:w="2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وضعیت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کلی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استاندارد</w:t>
            </w:r>
          </w:p>
        </w:tc>
        <w:tc>
          <w:tcPr>
            <w:tcW w:w="21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درج صحیح گروه شغلی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"/>
            <w:vAlign w:val="center"/>
          </w:tcPr>
          <w:p w:rsidR="00C87CEA" w:rsidRPr="00222E3B" w:rsidRDefault="00C87CEA" w:rsidP="00C87CEA">
            <w:pPr>
              <w:bidi/>
              <w:ind w:left="113" w:right="113"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4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222E3B" w:rsidRPr="00222E3B" w:rsidTr="00F65F12">
        <w:trPr>
          <w:trHeight w:val="439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bidi="fa-IR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عنوان و کد استاندارد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222E3B" w:rsidRPr="00222E3B" w:rsidTr="00F65F12">
        <w:trPr>
          <w:trHeight w:val="315"/>
        </w:trPr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تکمیل صحیح جداول3و4 از متن استاندارد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05"/>
        </w:trPr>
        <w:tc>
          <w:tcPr>
            <w:tcW w:w="2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تعیین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آیتمهای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پروژه</w:t>
            </w:r>
          </w:p>
        </w:tc>
        <w:tc>
          <w:tcPr>
            <w:tcW w:w="21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انتخاب موضوع مناسب پروژه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0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به کارگیری اصولی نقشه‌کار در جداول 5و6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49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طرح سوال مناسب، شفاف و کامل بودن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0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انتخاب صحیح اهداف پروژه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6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صحت تعیین کسر نمره‌ زمان اضافه و مواد مصرفی اضافی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45"/>
        </w:trPr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درج صحیح نکات مهم آزمونگر و آزمون‌شونده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طراحی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پروژه</w:t>
            </w:r>
          </w:p>
        </w:tc>
        <w:tc>
          <w:tcPr>
            <w:tcW w:w="21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مرحله‌بندی صحیح فرآیند اجرای پروژه به عنصر شایستگی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تعیین صحیح ریز فعالیت یا معیار عملکرد و واژه‌ سازی مناسب در جدول 11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ترتیب فرایند انجام کار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94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عدم لو دادن روش‌کار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459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تناسب اهداف پروژه با جداول11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بودجه‌بندی صحیح نمره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تخمین صحیح زمان پروژه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زمان بندی نهایی مدت زمان انجام پروژه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تعیین صحیح مقیاس کمی و کیفی هر معیار عملکرد در جدول11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تجهیزات،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ابزارآلات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و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مواد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مصرفی</w:t>
            </w:r>
          </w:p>
        </w:tc>
        <w:tc>
          <w:tcPr>
            <w:tcW w:w="21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تناسب لیست، مشخصات و تعداد تجهیزات  با موضوع پروژه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تناسب لیست، مشخصات و تعداد  ابزار  با موضوع پروژه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58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E767CD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 xml:space="preserve">تناسب لیست، مشخصات و </w:t>
            </w:r>
            <w:r w:rsidR="00E767CD"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میزان</w:t>
            </w: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 xml:space="preserve"> موادمصرفی با موضوع پروژه و تعیین قیمت موادمصرفی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F65F12">
        <w:trPr>
          <w:trHeight w:val="332"/>
        </w:trPr>
        <w:tc>
          <w:tcPr>
            <w:tcW w:w="214" w:type="pct"/>
            <w:tcBorders>
              <w:top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جدول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ریز</w:t>
            </w:r>
            <w:r w:rsidRPr="00222E3B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نمرات</w:t>
            </w:r>
          </w:p>
        </w:tc>
        <w:tc>
          <w:tcPr>
            <w:tcW w:w="213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اهتمام در ریز کردن فعالیتهای (معیارهای عملکرد) در جدول16</w:t>
            </w:r>
          </w:p>
        </w:tc>
        <w:tc>
          <w:tcPr>
            <w:tcW w:w="404" w:type="pct"/>
            <w:tcBorders>
              <w:top w:val="single" w:sz="12" w:space="0" w:color="auto"/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1.5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tcBorders>
              <w:top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tcBorders>
              <w:top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AF1767">
        <w:trPr>
          <w:trHeight w:val="332"/>
        </w:trPr>
        <w:tc>
          <w:tcPr>
            <w:tcW w:w="214" w:type="pct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588" w:type="pct"/>
            <w:vMerge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رعایت تناسب در تعیین صحیح مقیاس کمی و کیفی هر معیار عملکرد در جدول16</w:t>
            </w:r>
          </w:p>
        </w:tc>
        <w:tc>
          <w:tcPr>
            <w:tcW w:w="404" w:type="pct"/>
            <w:tcBorders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1.5</w:t>
            </w:r>
          </w:p>
        </w:tc>
        <w:tc>
          <w:tcPr>
            <w:tcW w:w="658" w:type="pct"/>
            <w:tcBorders>
              <w:left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AF1767">
        <w:trPr>
          <w:trHeight w:val="332"/>
        </w:trPr>
        <w:tc>
          <w:tcPr>
            <w:tcW w:w="214" w:type="pct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588" w:type="pct"/>
            <w:vMerge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hAnsi="Calibri" w:hint="cs"/>
                <w:color w:val="000000" w:themeColor="text1"/>
                <w:sz w:val="22"/>
                <w:szCs w:val="22"/>
                <w:rtl/>
              </w:rPr>
              <w:t>تناسب با اهداف پروژه و جدول 16</w:t>
            </w:r>
          </w:p>
        </w:tc>
        <w:tc>
          <w:tcPr>
            <w:tcW w:w="404" w:type="pct"/>
            <w:tcBorders>
              <w:right w:val="single" w:sz="12" w:space="0" w:color="auto"/>
            </w:tcBorders>
          </w:tcPr>
          <w:p w:rsidR="00C87CEA" w:rsidRPr="00222E3B" w:rsidRDefault="00C87CEA" w:rsidP="00C87CE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1.5</w:t>
            </w:r>
          </w:p>
        </w:tc>
        <w:tc>
          <w:tcPr>
            <w:tcW w:w="658" w:type="pct"/>
            <w:tcBorders>
              <w:left w:val="single" w:sz="12" w:space="0" w:color="auto"/>
            </w:tcBorders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22" w:type="pct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76" w:type="pct"/>
            <w:vAlign w:val="center"/>
          </w:tcPr>
          <w:p w:rsidR="00C87CEA" w:rsidRPr="00222E3B" w:rsidRDefault="00C87CEA" w:rsidP="00C87CEA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1D77F1">
        <w:tc>
          <w:tcPr>
            <w:tcW w:w="2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D77F1" w:rsidRPr="00222E3B" w:rsidRDefault="001D77F1" w:rsidP="001D77F1">
            <w:pPr>
              <w:bidi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72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D77F1" w:rsidRPr="00222E3B" w:rsidRDefault="001D77F1" w:rsidP="001D77F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جمع کل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D77F1" w:rsidRPr="00222E3B" w:rsidRDefault="002B5F7F" w:rsidP="001D77F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D77F1" w:rsidRPr="00222E3B" w:rsidRDefault="001D77F1" w:rsidP="001D77F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D77F1" w:rsidRPr="00222E3B" w:rsidRDefault="00F53400" w:rsidP="001D77F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D77F1" w:rsidRPr="00222E3B" w:rsidRDefault="001D77F1" w:rsidP="001D77F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</w:tbl>
    <w:p w:rsidR="00DD6EE4" w:rsidRPr="00222E3B" w:rsidRDefault="00DD6EE4" w:rsidP="00DD6EE4">
      <w:pPr>
        <w:spacing w:after="160" w:line="259" w:lineRule="auto"/>
        <w:rPr>
          <w:rFonts w:ascii="Calibri" w:eastAsia="Calibri" w:hAnsi="Calibri" w:cs="B Mitra"/>
          <w:b/>
          <w:bCs/>
          <w:color w:val="000000" w:themeColor="text1"/>
          <w:sz w:val="20"/>
          <w:szCs w:val="20"/>
          <w:rtl/>
        </w:rPr>
      </w:pPr>
    </w:p>
    <w:p w:rsidR="00DD6EE4" w:rsidRPr="00222E3B" w:rsidRDefault="00DD6EE4" w:rsidP="00DD6EE4">
      <w:pPr>
        <w:spacing w:after="160" w:line="259" w:lineRule="auto"/>
        <w:rPr>
          <w:rFonts w:ascii="Calibri" w:eastAsia="Calibri" w:hAnsi="Calibri" w:cs="B Mitra"/>
          <w:b/>
          <w:bCs/>
          <w:color w:val="000000" w:themeColor="text1"/>
          <w:sz w:val="20"/>
          <w:szCs w:val="20"/>
          <w:rtl/>
        </w:rPr>
      </w:pPr>
    </w:p>
    <w:p w:rsidR="0025332B" w:rsidRPr="00222E3B" w:rsidRDefault="0025332B" w:rsidP="00B073AF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lastRenderedPageBreak/>
        <w:t>جدول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شماره 4: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شاخصها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و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امتیازات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="00B073AF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تولید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محتوای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الکترونیکی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="00B073AF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آموزشی</w:t>
      </w:r>
    </w:p>
    <w:tbl>
      <w:tblPr>
        <w:tblStyle w:val="TableGrid"/>
        <w:bidiVisual/>
        <w:tblW w:w="5596" w:type="pct"/>
        <w:tblInd w:w="-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1255"/>
        <w:gridCol w:w="1655"/>
        <w:gridCol w:w="797"/>
        <w:gridCol w:w="888"/>
        <w:gridCol w:w="797"/>
        <w:gridCol w:w="4221"/>
      </w:tblGrid>
      <w:tr w:rsidR="009E4179" w:rsidRPr="00222E3B" w:rsidTr="00F65F12">
        <w:trPr>
          <w:tblHeader/>
        </w:trPr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رج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موضوع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شاخص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ضریب شاخص</w:t>
            </w:r>
          </w:p>
        </w:tc>
        <w:tc>
          <w:tcPr>
            <w:tcW w:w="4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امتیاز  شاخص</w:t>
            </w:r>
            <w:r w:rsidRPr="00222E3B"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  <w:br/>
            </w: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1 تا 5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جمع امتیاز شاخص</w:t>
            </w:r>
          </w:p>
        </w:tc>
        <w:tc>
          <w:tcPr>
            <w:tcW w:w="2096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توضیحات داور</w:t>
            </w:r>
          </w:p>
        </w:tc>
      </w:tr>
      <w:tr w:rsidR="009E4179" w:rsidRPr="00222E3B" w:rsidTr="00F65F12">
        <w:trPr>
          <w:cantSplit/>
          <w:trHeight w:val="607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مساله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نیاز</w:t>
            </w:r>
            <w:r w:rsidRPr="00D128A1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مخاطب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  <w:lang w:bidi="fa-IR"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"/>
            <w:vAlign w:val="center"/>
          </w:tcPr>
          <w:p w:rsidR="00D128A1" w:rsidRPr="00222E3B" w:rsidRDefault="00D128A1" w:rsidP="00D128A1">
            <w:pPr>
              <w:bidi/>
              <w:ind w:left="113" w:right="113"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20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D128A1" w:rsidRPr="00222E3B" w:rsidTr="00F65F12">
        <w:trPr>
          <w:trHeight w:val="556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سناریو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bidi="fa-IR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جذابیت</w:t>
            </w:r>
            <w:r w:rsidRPr="00D128A1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تیتر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  <w:lang w:bidi="fa-IR"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2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D128A1" w:rsidRPr="00222E3B" w:rsidTr="00F65F12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جذابیت</w:t>
            </w:r>
            <w:r w:rsidRPr="00D128A1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سناریو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05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خلاقیت</w:t>
            </w:r>
            <w:r w:rsidRPr="00D128A1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سناریو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به</w:t>
            </w:r>
            <w:r w:rsidRPr="00D128A1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روز</w:t>
            </w:r>
            <w:r w:rsidRPr="00D128A1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بودن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60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کیفیت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تصویر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انیمیشن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فیلم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45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صوت</w:t>
            </w:r>
            <w:r w:rsidRPr="00D128A1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و</w:t>
            </w:r>
            <w:r w:rsidRPr="00D128A1"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لحن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32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موسیقی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سایر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متن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60"/>
        </w:trPr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اعتبار</w:t>
            </w: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لوگو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0.5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D128A1" w:rsidRPr="00222E3B" w:rsidTr="00F65F12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D128A1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</w:rPr>
            </w:pPr>
            <w:r w:rsidRPr="00D128A1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سمت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A1" w:rsidRPr="0084736C" w:rsidRDefault="009E4179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  <w:r w:rsidRPr="0084736C">
              <w:rPr>
                <w:rFonts w:ascii="Calibri" w:eastAsia="Calibri" w:hAnsi="Calibri" w:hint="cs"/>
                <w:color w:val="000000" w:themeColor="text1"/>
                <w:sz w:val="28"/>
                <w:szCs w:val="28"/>
                <w:rtl/>
              </w:rPr>
              <w:t>0.5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9E4179" w:rsidRPr="00222E3B" w:rsidTr="00F65F12"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جمع کل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84736C" w:rsidP="00D128A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EA5150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  <w:r w:rsidRPr="00EA5150">
              <w:rPr>
                <w:rFonts w:ascii="Calibri" w:eastAsia="Calibri" w:hAnsi="Calibri" w:hint="cs"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20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128A1" w:rsidRPr="00222E3B" w:rsidRDefault="00D128A1" w:rsidP="00D128A1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</w:tbl>
    <w:p w:rsidR="00DD6EE4" w:rsidRPr="00222E3B" w:rsidRDefault="00DD6EE4" w:rsidP="00DD6EE4">
      <w:pPr>
        <w:keepNext/>
        <w:bidi/>
        <w:spacing w:line="240" w:lineRule="auto"/>
        <w:jc w:val="center"/>
        <w:rPr>
          <w:rFonts w:ascii="Calibri" w:eastAsia="Calibri" w:hAnsi="Calibri" w:cs="B Titr"/>
          <w:b/>
          <w:bCs/>
          <w:color w:val="000000" w:themeColor="text1"/>
          <w:sz w:val="22"/>
          <w:szCs w:val="22"/>
        </w:rPr>
      </w:pPr>
    </w:p>
    <w:p w:rsidR="00DD6EE4" w:rsidRPr="00222E3B" w:rsidRDefault="00DD6EE4" w:rsidP="00DD6EE4">
      <w:pPr>
        <w:spacing w:after="160" w:line="259" w:lineRule="auto"/>
        <w:rPr>
          <w:rFonts w:ascii="Calibri" w:eastAsia="Calibri" w:hAnsi="Calibri" w:cs="B Mitra"/>
          <w:b/>
          <w:bCs/>
          <w:color w:val="000000" w:themeColor="text1"/>
          <w:sz w:val="20"/>
          <w:szCs w:val="20"/>
          <w:rtl/>
        </w:rPr>
      </w:pPr>
    </w:p>
    <w:p w:rsidR="0025332B" w:rsidRPr="00222E3B" w:rsidRDefault="0025332B" w:rsidP="0025332B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E2639E" w:rsidRPr="00222E3B" w:rsidRDefault="00E2639E" w:rsidP="00E2639E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25332B" w:rsidRPr="00222E3B" w:rsidRDefault="0025332B" w:rsidP="00471676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lastRenderedPageBreak/>
        <w:t>جدول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شماره5: شاخصها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و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امتیازات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="00B073AF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تدوین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مقالات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علمی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="00471676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(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پژوهشی</w:t>
      </w:r>
      <w:r w:rsidR="00471676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و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ترویجی</w:t>
      </w:r>
      <w:r w:rsidR="00471676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)</w:t>
      </w:r>
      <w:r w:rsidRPr="00222E3B">
        <w:rPr>
          <w:rFonts w:cs="B Titr"/>
          <w:color w:val="000000" w:themeColor="text1"/>
          <w:sz w:val="20"/>
          <w:szCs w:val="20"/>
          <w:lang w:bidi="fa-IR"/>
        </w:rPr>
        <w:t xml:space="preserve"> </w:t>
      </w:r>
    </w:p>
    <w:tbl>
      <w:tblPr>
        <w:tblStyle w:val="TableGrid"/>
        <w:bidiVisual/>
        <w:tblW w:w="5730" w:type="pct"/>
        <w:tblInd w:w="-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5"/>
        <w:gridCol w:w="3895"/>
        <w:gridCol w:w="852"/>
        <w:gridCol w:w="849"/>
        <w:gridCol w:w="852"/>
        <w:gridCol w:w="3406"/>
      </w:tblGrid>
      <w:tr w:rsidR="00222E3B" w:rsidRPr="00222E3B" w:rsidTr="00471676">
        <w:trPr>
          <w:tblHeader/>
        </w:trPr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2639E" w:rsidRPr="00222E3B" w:rsidRDefault="00E2639E" w:rsidP="00A4434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رج</w:t>
            </w:r>
          </w:p>
        </w:tc>
        <w:tc>
          <w:tcPr>
            <w:tcW w:w="18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2639E" w:rsidRPr="00222E3B" w:rsidRDefault="00E2639E" w:rsidP="00A4434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شاخص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639E" w:rsidRPr="00222E3B" w:rsidRDefault="00E2639E" w:rsidP="00A4434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ضریب شاخص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2639E" w:rsidRPr="00222E3B" w:rsidRDefault="00E2639E" w:rsidP="00A4434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امتیاز  شاخص</w:t>
            </w:r>
            <w:r w:rsidRPr="00222E3B"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  <w:br/>
            </w: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1 تا 5</w:t>
            </w:r>
          </w:p>
        </w:tc>
        <w:tc>
          <w:tcPr>
            <w:tcW w:w="4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2639E" w:rsidRPr="00222E3B" w:rsidRDefault="00E2639E" w:rsidP="00A4434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جمع امتیاز شاخص</w:t>
            </w:r>
          </w:p>
        </w:tc>
        <w:tc>
          <w:tcPr>
            <w:tcW w:w="16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2639E" w:rsidRPr="00222E3B" w:rsidRDefault="00E2639E" w:rsidP="00A44341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توضیحات داور</w:t>
            </w:r>
          </w:p>
        </w:tc>
      </w:tr>
      <w:tr w:rsidR="00222E3B" w:rsidRPr="00222E3B" w:rsidTr="00471676">
        <w:trPr>
          <w:cantSplit/>
          <w:trHeight w:val="445"/>
        </w:trPr>
        <w:tc>
          <w:tcPr>
            <w:tcW w:w="221" w:type="pct"/>
            <w:tcBorders>
              <w:top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</w:rPr>
              <w:t>مسأله مندی در حوزه مهارت آموزی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471676" w:rsidRPr="00222E3B" w:rsidRDefault="00471676" w:rsidP="00471676">
            <w:pPr>
              <w:bidi/>
              <w:ind w:left="113" w:right="113"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  <w:tcBorders>
              <w:top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652" w:type="pct"/>
            <w:tcBorders>
              <w:top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222E3B" w:rsidRPr="00222E3B" w:rsidTr="00471676">
        <w:trPr>
          <w:trHeight w:val="556"/>
        </w:trPr>
        <w:tc>
          <w:tcPr>
            <w:tcW w:w="221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lang w:bidi="fa-IR"/>
              </w:rPr>
            </w:pPr>
            <w:r w:rsidRPr="00222E3B">
              <w:rPr>
                <w:color w:val="000000" w:themeColor="text1"/>
                <w:rtl/>
              </w:rPr>
              <w:t>خلاقيت و نوآوري در طرح مسائل و شيوه استدلال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652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222E3B" w:rsidRPr="00222E3B" w:rsidTr="00471676">
        <w:trPr>
          <w:trHeight w:val="315"/>
        </w:trPr>
        <w:tc>
          <w:tcPr>
            <w:tcW w:w="221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</w:rPr>
              <w:t>مناسب بودن مبانی نظری، روش‌شناسی و پیشینه تحقیق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3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652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471676">
        <w:trPr>
          <w:trHeight w:val="305"/>
        </w:trPr>
        <w:tc>
          <w:tcPr>
            <w:tcW w:w="221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</w:rPr>
              <w:t xml:space="preserve">استفاده از منابع معتبر داخلی و خارجی 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3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652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471676">
        <w:trPr>
          <w:trHeight w:val="300"/>
        </w:trPr>
        <w:tc>
          <w:tcPr>
            <w:tcW w:w="221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lang w:bidi="fa-IR"/>
              </w:rPr>
            </w:pPr>
            <w:r w:rsidRPr="00222E3B">
              <w:rPr>
                <w:color w:val="000000" w:themeColor="text1"/>
                <w:rtl/>
              </w:rPr>
              <w:t>انسجام ساختاري</w:t>
            </w:r>
            <w:r w:rsidRPr="00222E3B">
              <w:rPr>
                <w:rFonts w:hint="cs"/>
                <w:color w:val="000000" w:themeColor="text1"/>
                <w:rtl/>
              </w:rPr>
              <w:t xml:space="preserve"> و محتوایی</w:t>
            </w:r>
            <w:r w:rsidRPr="00222E3B">
              <w:rPr>
                <w:color w:val="000000" w:themeColor="text1"/>
                <w:rtl/>
              </w:rPr>
              <w:t xml:space="preserve"> </w:t>
            </w:r>
            <w:r w:rsidRPr="00222E3B">
              <w:rPr>
                <w:rFonts w:hint="cs"/>
                <w:color w:val="000000" w:themeColor="text1"/>
                <w:rtl/>
              </w:rPr>
              <w:t>میان بخش‌های مختلف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3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652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471676">
        <w:trPr>
          <w:trHeight w:val="360"/>
        </w:trPr>
        <w:tc>
          <w:tcPr>
            <w:tcW w:w="221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</w:rPr>
              <w:t>ارجاع‌دهی درست و مستدل بودن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3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652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471676">
        <w:trPr>
          <w:trHeight w:val="300"/>
        </w:trPr>
        <w:tc>
          <w:tcPr>
            <w:tcW w:w="221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lang w:bidi="fa-IR"/>
              </w:rPr>
            </w:pPr>
            <w:r w:rsidRPr="00222E3B">
              <w:rPr>
                <w:color w:val="000000" w:themeColor="text1"/>
                <w:rtl/>
              </w:rPr>
              <w:t>چكيده مناسب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3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652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471676">
        <w:trPr>
          <w:trHeight w:val="360"/>
        </w:trPr>
        <w:tc>
          <w:tcPr>
            <w:tcW w:w="221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lang w:bidi="fa-IR"/>
              </w:rPr>
            </w:pPr>
            <w:r w:rsidRPr="00222E3B">
              <w:rPr>
                <w:color w:val="000000" w:themeColor="text1"/>
                <w:rtl/>
              </w:rPr>
              <w:t>رعايت قواعد دستوري</w:t>
            </w:r>
            <w:r w:rsidRPr="00222E3B">
              <w:rPr>
                <w:rFonts w:hint="cs"/>
                <w:color w:val="000000" w:themeColor="text1"/>
                <w:rtl/>
              </w:rPr>
              <w:t xml:space="preserve"> </w:t>
            </w:r>
            <w:r w:rsidRPr="00222E3B">
              <w:rPr>
                <w:color w:val="000000" w:themeColor="text1"/>
                <w:rtl/>
              </w:rPr>
              <w:t>(فنون ويرايش و نگارش) شيوايي و رواني و كاربرد درست واژگان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3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652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CD2080">
        <w:trPr>
          <w:trHeight w:val="1263"/>
        </w:trPr>
        <w:tc>
          <w:tcPr>
            <w:tcW w:w="221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</w:rPr>
              <w:t>کاربردی بودن مقاله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3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652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2B6C05">
        <w:trPr>
          <w:trHeight w:val="1820"/>
        </w:trPr>
        <w:tc>
          <w:tcPr>
            <w:tcW w:w="221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1889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نتیجه‌گیری و پیشنهادات مناسب</w:t>
            </w:r>
          </w:p>
        </w:tc>
        <w:tc>
          <w:tcPr>
            <w:tcW w:w="413" w:type="pct"/>
          </w:tcPr>
          <w:p w:rsidR="00471676" w:rsidRPr="00222E3B" w:rsidRDefault="00471676" w:rsidP="00471676">
            <w:pPr>
              <w:bidi/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3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652" w:type="pct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CD2080">
        <w:trPr>
          <w:trHeight w:val="2066"/>
        </w:trPr>
        <w:tc>
          <w:tcPr>
            <w:tcW w:w="221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889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471676" w:rsidRPr="00222E3B" w:rsidRDefault="00471676" w:rsidP="00471676">
            <w:pPr>
              <w:bidi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rtl/>
              </w:rPr>
              <w:t>جمع کل</w:t>
            </w:r>
          </w:p>
        </w:tc>
        <w:tc>
          <w:tcPr>
            <w:tcW w:w="4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71676" w:rsidRPr="00222E3B" w:rsidRDefault="00F53400" w:rsidP="00471676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</w:p>
        </w:tc>
        <w:tc>
          <w:tcPr>
            <w:tcW w:w="412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413" w:type="pct"/>
            <w:shd w:val="clear" w:color="auto" w:fill="FFFF00"/>
            <w:vAlign w:val="center"/>
          </w:tcPr>
          <w:p w:rsidR="00471676" w:rsidRPr="00222E3B" w:rsidRDefault="00F53400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1652" w:type="pct"/>
            <w:shd w:val="clear" w:color="auto" w:fill="FFFF00"/>
            <w:vAlign w:val="center"/>
          </w:tcPr>
          <w:p w:rsidR="00471676" w:rsidRPr="00222E3B" w:rsidRDefault="00471676" w:rsidP="00471676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</w:tbl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DD6EE4" w:rsidRPr="00222E3B" w:rsidRDefault="00DD6EE4" w:rsidP="00DD6EE4">
      <w:pPr>
        <w:bidi/>
        <w:spacing w:after="0" w:line="240" w:lineRule="auto"/>
        <w:ind w:right="567"/>
        <w:contextualSpacing/>
        <w:rPr>
          <w:rFonts w:cs="B Titr"/>
          <w:b/>
          <w:bCs/>
          <w:color w:val="000000" w:themeColor="text1"/>
          <w:sz w:val="16"/>
          <w:szCs w:val="16"/>
          <w:rtl/>
          <w:lang w:bidi="fa-IR"/>
        </w:rPr>
      </w:pPr>
    </w:p>
    <w:p w:rsidR="00E2639E" w:rsidRPr="00222E3B" w:rsidRDefault="00E2639E" w:rsidP="0025332B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E2639E" w:rsidRDefault="00E2639E" w:rsidP="00E2639E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2B6C05" w:rsidRDefault="002B6C05" w:rsidP="002B6C05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2B6C05" w:rsidRPr="00222E3B" w:rsidRDefault="002B6C05" w:rsidP="002B6C05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E2639E" w:rsidRPr="00222E3B" w:rsidRDefault="00E2639E" w:rsidP="00E2639E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25332B" w:rsidRPr="00222E3B" w:rsidRDefault="0025332B" w:rsidP="001D77F1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lastRenderedPageBreak/>
        <w:t>جدول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شماره6:</w:t>
      </w:r>
      <w:r w:rsidR="002537AB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شاخصها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و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امتیازات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="00B073AF"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تدوین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مقالات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اقدام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پژوهی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(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کاربردی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5994" w:type="pct"/>
        <w:tblInd w:w="-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1298"/>
        <w:gridCol w:w="4437"/>
        <w:gridCol w:w="797"/>
        <w:gridCol w:w="797"/>
        <w:gridCol w:w="797"/>
        <w:gridCol w:w="2204"/>
      </w:tblGrid>
      <w:tr w:rsidR="00222E3B" w:rsidRPr="00222E3B" w:rsidTr="00B97C3A">
        <w:trPr>
          <w:tblHeader/>
        </w:trPr>
        <w:tc>
          <w:tcPr>
            <w:tcW w:w="2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70192" w:rsidRPr="00222E3B" w:rsidRDefault="00F70192" w:rsidP="00F70192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رج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70192" w:rsidRPr="00222E3B" w:rsidRDefault="00F70192" w:rsidP="00F70192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محور</w:t>
            </w:r>
          </w:p>
        </w:tc>
        <w:tc>
          <w:tcPr>
            <w:tcW w:w="20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70192" w:rsidRPr="00222E3B" w:rsidRDefault="00F70192" w:rsidP="00F70192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شاخص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70192" w:rsidRPr="00222E3B" w:rsidRDefault="00F70192" w:rsidP="00F70192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ضریب شاخص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F70192" w:rsidRPr="00222E3B" w:rsidRDefault="00F70192" w:rsidP="00F70192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امتیاز  شاخص</w:t>
            </w:r>
            <w:r w:rsidRPr="00222E3B"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  <w:br/>
            </w: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1 تا 5</w:t>
            </w:r>
          </w:p>
        </w:tc>
        <w:tc>
          <w:tcPr>
            <w:tcW w:w="186" w:type="pct"/>
            <w:shd w:val="clear" w:color="auto" w:fill="FFFF00"/>
            <w:vAlign w:val="center"/>
          </w:tcPr>
          <w:p w:rsidR="00F70192" w:rsidRPr="00222E3B" w:rsidRDefault="00F70192" w:rsidP="00F70192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جمع امتیاز شاخص</w:t>
            </w:r>
          </w:p>
        </w:tc>
        <w:tc>
          <w:tcPr>
            <w:tcW w:w="1117" w:type="pct"/>
            <w:shd w:val="clear" w:color="auto" w:fill="FFFF00"/>
            <w:vAlign w:val="center"/>
          </w:tcPr>
          <w:p w:rsidR="00F70192" w:rsidRPr="00222E3B" w:rsidRDefault="00F70192" w:rsidP="00F70192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توضیحات داور</w:t>
            </w:r>
          </w:p>
        </w:tc>
      </w:tr>
      <w:tr w:rsidR="00222E3B" w:rsidRPr="00222E3B" w:rsidTr="00B97C3A">
        <w:trPr>
          <w:cantSplit/>
          <w:trHeight w:val="546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  <w:lang w:bidi="fa-IR"/>
              </w:rPr>
              <w:t>موضوع و عنوان</w:t>
            </w:r>
          </w:p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  <w:lang w:bidi="fa-IR"/>
              </w:rPr>
              <w:t>اقدام</w:t>
            </w:r>
            <w:r w:rsidRPr="00222E3B">
              <w:rPr>
                <w:color w:val="000000" w:themeColor="text1"/>
                <w:rtl/>
                <w:lang w:bidi="fa-IR"/>
              </w:rPr>
              <w:softHyphen/>
            </w:r>
            <w:r w:rsidRPr="00222E3B">
              <w:rPr>
                <w:rFonts w:hint="cs"/>
                <w:color w:val="000000" w:themeColor="text1"/>
                <w:rtl/>
                <w:lang w:bidi="fa-IR"/>
              </w:rPr>
              <w:t>پژوهی</w:t>
            </w: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موضوع از طریق اقدام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پژوهی قابل مطالعه و بررسی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textDirection w:val="tbRl"/>
            <w:vAlign w:val="center"/>
          </w:tcPr>
          <w:p w:rsidR="0090094F" w:rsidRPr="00222E3B" w:rsidRDefault="0090094F" w:rsidP="0090094F">
            <w:pPr>
              <w:bidi/>
              <w:ind w:left="113" w:right="113"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222E3B" w:rsidRPr="00222E3B" w:rsidTr="00B97C3A">
        <w:trPr>
          <w:trHeight w:val="556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9" w:type="pct"/>
            <w:vMerge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lang w:bidi="fa-IR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موضوع با مسائل حرفه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ای و شغلی اقدام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پژوه مرتبط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222E3B" w:rsidRPr="00222E3B" w:rsidTr="00B97C3A">
        <w:trPr>
          <w:trHeight w:val="315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عنوان روشن و فاقد کلی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گویی، و نشان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دهنده تغییر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05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توصیف وضع موجود و تشخیص مسئله</w:t>
            </w: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وضعیت موجود به وضوح و به صورت مناسب توصیف شده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0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639" w:type="pct"/>
            <w:vMerge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نحوه شناسایی مسئله به روشنی بیان شده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پیامدهای مسئله مورد بحث قرار گرفته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0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  <w:lang w:bidi="fa-IR"/>
              </w:rPr>
              <w:t>گردآوری</w:t>
            </w:r>
          </w:p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  <w:lang w:bidi="fa-IR"/>
              </w:rPr>
              <w:t>شواهد 1 و تحلیل</w:t>
            </w: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روش گردآوری داده ها  معتبر و مناسب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639" w:type="pct"/>
            <w:vMerge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از روش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های مناسب برای تحلیل داده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ها استفاده شده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45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بر اساس تحلیل داده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ها، مسئله به روشنی تبیین شده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32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  <w:lang w:bidi="fa-IR"/>
              </w:rPr>
              <w:t>انتخاب</w:t>
            </w:r>
          </w:p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  <w:lang w:bidi="fa-IR"/>
              </w:rPr>
              <w:t>راه حل</w:t>
            </w:r>
            <w:r w:rsidRPr="00222E3B">
              <w:rPr>
                <w:rFonts w:hint="cs"/>
                <w:color w:val="000000" w:themeColor="text1"/>
                <w:rtl/>
                <w:lang w:bidi="fa-IR"/>
              </w:rPr>
              <w:softHyphen/>
              <w:t>های جدید</w:t>
            </w: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عوامل موثر در ایجاد مسئله، به درستی شناسایی شده اند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639" w:type="pct"/>
            <w:vMerge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راه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حل‌های پیشنهادی مبتنی بر اطلاعات کافی هستند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639" w:type="pct"/>
            <w:vMerge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از مشارکت همکاران استفاده شده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راه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حل‌ها مرتبط با موضوع، قابل اجرا و خلاقانه هستند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vAlign w:val="center"/>
          </w:tcPr>
          <w:p w:rsidR="0090094F" w:rsidRPr="00222E3B" w:rsidRDefault="0090094F" w:rsidP="00B97C3A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  <w:lang w:bidi="fa-IR"/>
              </w:rPr>
              <w:t>اجرای راه</w:t>
            </w:r>
            <w:r w:rsidRPr="00222E3B">
              <w:rPr>
                <w:color w:val="000000" w:themeColor="text1"/>
                <w:rtl/>
                <w:lang w:bidi="fa-IR"/>
              </w:rPr>
              <w:softHyphen/>
            </w:r>
            <w:r w:rsidRPr="00222E3B">
              <w:rPr>
                <w:rFonts w:hint="cs"/>
                <w:color w:val="000000" w:themeColor="text1"/>
                <w:rtl/>
                <w:lang w:bidi="fa-IR"/>
              </w:rPr>
              <w:t>حل</w:t>
            </w:r>
            <w:r w:rsidRPr="00222E3B">
              <w:rPr>
                <w:color w:val="000000" w:themeColor="text1"/>
                <w:rtl/>
                <w:lang w:bidi="fa-IR"/>
              </w:rPr>
              <w:softHyphen/>
            </w:r>
            <w:r w:rsidRPr="00222E3B">
              <w:rPr>
                <w:rFonts w:hint="cs"/>
                <w:color w:val="000000" w:themeColor="text1"/>
                <w:rtl/>
                <w:lang w:bidi="fa-IR"/>
              </w:rPr>
              <w:t>ها</w:t>
            </w:r>
            <w:r w:rsidR="00B97C3A" w:rsidRPr="00222E3B">
              <w:rPr>
                <w:rFonts w:hint="cs"/>
                <w:color w:val="000000" w:themeColor="text1"/>
                <w:rtl/>
                <w:lang w:bidi="fa-IR"/>
              </w:rPr>
              <w:t xml:space="preserve"> </w:t>
            </w:r>
            <w:r w:rsidRPr="00222E3B">
              <w:rPr>
                <w:rFonts w:hint="cs"/>
                <w:color w:val="000000" w:themeColor="text1"/>
                <w:rtl/>
                <w:lang w:bidi="fa-IR"/>
              </w:rPr>
              <w:t>و ارزیابی حین اجرا</w:t>
            </w: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راه حل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ها با برنامه ریزی و جزئیات مورد نظر اجرا شده اند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639" w:type="pct"/>
            <w:vMerge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اجرای راه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حل ها</w:t>
            </w:r>
            <w:r w:rsidRPr="00222E3B">
              <w:rPr>
                <w:color w:val="000000" w:themeColor="text1"/>
                <w:rtl/>
              </w:rPr>
              <w:t xml:space="preserve"> با</w:t>
            </w:r>
            <w:r w:rsidRPr="00222E3B">
              <w:rPr>
                <w:rFonts w:hint="cs"/>
                <w:color w:val="000000" w:themeColor="text1"/>
                <w:rtl/>
              </w:rPr>
              <w:t xml:space="preserve"> نظارت کافی همراه بوده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ارزیابی راه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حل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ها و اصلاح آنها (در صورت لزوم) صورت گرفته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color w:val="000000" w:themeColor="text1"/>
                <w:rtl/>
                <w:lang w:bidi="fa-IR"/>
              </w:rPr>
            </w:pPr>
            <w:r w:rsidRPr="00222E3B">
              <w:rPr>
                <w:rFonts w:hint="cs"/>
                <w:color w:val="000000" w:themeColor="text1"/>
                <w:rtl/>
                <w:lang w:bidi="fa-IR"/>
              </w:rPr>
              <w:t>گردآوری</w:t>
            </w:r>
          </w:p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  <w:lang w:bidi="fa-IR"/>
              </w:rPr>
              <w:t>شواهد 2 و ارزیابی اجرا</w:t>
            </w: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داده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های حاصل از اجرا به خوبی ثبت و تحلیل شده اند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639" w:type="pct"/>
            <w:vMerge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اطلاعات شواهد 2 با شواهد 1، قابل مقایسه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639" w:type="pct"/>
            <w:vMerge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شواهد ارائه شده برای پذیرش تغییر و بهبود، کفایت می</w:t>
            </w:r>
            <w:r w:rsidRPr="00222E3B">
              <w:rPr>
                <w:color w:val="000000" w:themeColor="text1"/>
                <w:rtl/>
              </w:rPr>
              <w:softHyphen/>
            </w:r>
            <w:r w:rsidRPr="00222E3B">
              <w:rPr>
                <w:rFonts w:hint="cs"/>
                <w:color w:val="000000" w:themeColor="text1"/>
                <w:rtl/>
              </w:rPr>
              <w:t>کند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نتایج حاصل اعتباربخشی شده</w:t>
            </w:r>
            <w:r w:rsidRPr="00222E3B">
              <w:rPr>
                <w:rFonts w:hint="cs"/>
                <w:color w:val="000000" w:themeColor="text1"/>
                <w:rtl/>
              </w:rPr>
              <w:softHyphen/>
              <w:t>اند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vAlign w:val="center"/>
          </w:tcPr>
          <w:p w:rsidR="0090094F" w:rsidRPr="00222E3B" w:rsidRDefault="0090094F" w:rsidP="0090094F">
            <w:pPr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rtl/>
              </w:rPr>
              <w:t>تدوین</w:t>
            </w:r>
            <w:r w:rsidRPr="00222E3B">
              <w:rPr>
                <w:rFonts w:ascii="Calibri" w:eastAsia="Calibri" w:hAnsi="Calibri"/>
                <w:color w:val="000000" w:themeColor="text1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rtl/>
              </w:rPr>
              <w:t>گزارش</w:t>
            </w:r>
          </w:p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rtl/>
              </w:rPr>
              <w:t>اقدام</w:t>
            </w:r>
            <w:r w:rsidRPr="00222E3B">
              <w:rPr>
                <w:rFonts w:ascii="Calibri" w:eastAsia="Calibri" w:hAnsi="Calibri"/>
                <w:color w:val="000000" w:themeColor="text1"/>
                <w:rtl/>
              </w:rPr>
              <w:t xml:space="preserve"> </w:t>
            </w:r>
            <w:r w:rsidRPr="00222E3B">
              <w:rPr>
                <w:rFonts w:ascii="Calibri" w:eastAsia="Calibri" w:hAnsi="Calibri" w:hint="cs"/>
                <w:color w:val="000000" w:themeColor="text1"/>
                <w:rtl/>
              </w:rPr>
              <w:t>پژوهی</w:t>
            </w: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چکیده به نحو مناسبی نوشته شده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0.5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639" w:type="pct"/>
            <w:vMerge/>
          </w:tcPr>
          <w:p w:rsidR="0090094F" w:rsidRPr="00222E3B" w:rsidRDefault="0090094F" w:rsidP="0090094F">
            <w:pPr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قالب و نحوه نگارش در تدوین گزارش رعایت شده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1.5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rPr>
          <w:trHeight w:val="36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90094F" w:rsidRPr="00222E3B" w:rsidRDefault="0090094F" w:rsidP="0090094F">
            <w:pPr>
              <w:jc w:val="center"/>
              <w:rPr>
                <w:rFonts w:ascii="Calibri" w:eastAsia="Calibri" w:hAnsi="Calibri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94" w:type="pct"/>
            <w:vAlign w:val="center"/>
          </w:tcPr>
          <w:p w:rsidR="0090094F" w:rsidRPr="00222E3B" w:rsidRDefault="0090094F" w:rsidP="0090094F">
            <w:pPr>
              <w:jc w:val="center"/>
              <w:rPr>
                <w:color w:val="000000" w:themeColor="text1"/>
                <w:rtl/>
              </w:rPr>
            </w:pPr>
            <w:r w:rsidRPr="00222E3B">
              <w:rPr>
                <w:rFonts w:hint="cs"/>
                <w:color w:val="000000" w:themeColor="text1"/>
                <w:rtl/>
              </w:rPr>
              <w:t>فهرست منابع و ارجاع به آنها، به درستی تنظیم شده است</w:t>
            </w:r>
          </w:p>
        </w:tc>
        <w:tc>
          <w:tcPr>
            <w:tcW w:w="384" w:type="pct"/>
          </w:tcPr>
          <w:p w:rsidR="0090094F" w:rsidRPr="00222E3B" w:rsidRDefault="00B97C3A" w:rsidP="00B97C3A">
            <w:pPr>
              <w:jc w:val="center"/>
              <w:rPr>
                <w:color w:val="000000" w:themeColor="text1"/>
              </w:rPr>
            </w:pPr>
            <w:r w:rsidRPr="00222E3B">
              <w:rPr>
                <w:rFonts w:hint="cs"/>
                <w:color w:val="000000" w:themeColor="text1"/>
                <w:rtl/>
              </w:rPr>
              <w:t>1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6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17" w:type="pct"/>
            <w:vAlign w:val="center"/>
          </w:tcPr>
          <w:p w:rsidR="0090094F" w:rsidRPr="00222E3B" w:rsidRDefault="0090094F" w:rsidP="0090094F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222E3B" w:rsidRPr="00222E3B" w:rsidTr="00B97C3A">
        <w:tc>
          <w:tcPr>
            <w:tcW w:w="2943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423E9" w:rsidRPr="00222E3B" w:rsidRDefault="003423E9" w:rsidP="00F70192">
            <w:pPr>
              <w:bidi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جمع کل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3E9" w:rsidRPr="00222E3B" w:rsidRDefault="00B97C3A" w:rsidP="00F70192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20</w:t>
            </w:r>
          </w:p>
        </w:tc>
        <w:tc>
          <w:tcPr>
            <w:tcW w:w="370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3423E9" w:rsidRPr="00222E3B" w:rsidRDefault="003423E9" w:rsidP="00F70192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86" w:type="pct"/>
            <w:shd w:val="clear" w:color="auto" w:fill="FFFF00"/>
            <w:vAlign w:val="center"/>
          </w:tcPr>
          <w:p w:rsidR="003423E9" w:rsidRPr="00222E3B" w:rsidRDefault="00B97C3A" w:rsidP="00F70192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1117" w:type="pct"/>
            <w:shd w:val="clear" w:color="auto" w:fill="FFFF00"/>
            <w:vAlign w:val="center"/>
          </w:tcPr>
          <w:p w:rsidR="003423E9" w:rsidRPr="00222E3B" w:rsidRDefault="003423E9" w:rsidP="00F70192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</w:tbl>
    <w:p w:rsidR="00DD6EE4" w:rsidRPr="00222E3B" w:rsidRDefault="00DD6EE4" w:rsidP="00DD6EE4">
      <w:pPr>
        <w:spacing w:after="160" w:line="259" w:lineRule="auto"/>
        <w:rPr>
          <w:rFonts w:ascii="Calibri" w:eastAsia="Calibri" w:hAnsi="Calibri" w:cs="B Mitra"/>
          <w:b/>
          <w:bCs/>
          <w:color w:val="000000" w:themeColor="text1"/>
          <w:sz w:val="20"/>
          <w:szCs w:val="20"/>
          <w:rtl/>
        </w:rPr>
      </w:pPr>
    </w:p>
    <w:p w:rsidR="001D77F1" w:rsidRDefault="001D77F1" w:rsidP="00DD6EE4">
      <w:pPr>
        <w:spacing w:after="160" w:line="259" w:lineRule="auto"/>
        <w:rPr>
          <w:rFonts w:ascii="Calibri" w:eastAsia="Calibri" w:hAnsi="Calibri" w:cs="B Mitra"/>
          <w:b/>
          <w:bCs/>
          <w:color w:val="000000" w:themeColor="text1"/>
          <w:sz w:val="20"/>
          <w:szCs w:val="20"/>
          <w:rtl/>
        </w:rPr>
      </w:pPr>
    </w:p>
    <w:p w:rsidR="00DB0DD1" w:rsidRDefault="00DB0DD1" w:rsidP="00DD6EE4">
      <w:pPr>
        <w:spacing w:after="160" w:line="259" w:lineRule="auto"/>
        <w:rPr>
          <w:rFonts w:ascii="Calibri" w:eastAsia="Calibri" w:hAnsi="Calibri" w:cs="B Mitra"/>
          <w:b/>
          <w:bCs/>
          <w:color w:val="000000" w:themeColor="text1"/>
          <w:sz w:val="20"/>
          <w:szCs w:val="20"/>
          <w:rtl/>
        </w:rPr>
      </w:pPr>
    </w:p>
    <w:p w:rsidR="0017297F" w:rsidRDefault="0017297F" w:rsidP="00CD2080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rtl/>
          <w:lang w:bidi="fa-IR"/>
        </w:rPr>
      </w:pPr>
    </w:p>
    <w:p w:rsidR="00DB0DD1" w:rsidRPr="00222E3B" w:rsidRDefault="00DB0DD1" w:rsidP="0017297F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lastRenderedPageBreak/>
        <w:t>جدول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شماره</w:t>
      </w:r>
      <w:r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7: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شاخصها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و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امتیازات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>
        <w:rPr>
          <w:rFonts w:cs="B Titr" w:hint="cs"/>
          <w:color w:val="000000" w:themeColor="text1"/>
          <w:sz w:val="20"/>
          <w:szCs w:val="20"/>
          <w:rtl/>
          <w:lang w:bidi="fa-IR"/>
        </w:rPr>
        <w:t>پایان نامه</w:t>
      </w:r>
      <w:r w:rsidR="00CD2080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ها</w:t>
      </w:r>
      <w:r>
        <w:rPr>
          <w:rFonts w:cs="B Titr" w:hint="cs"/>
          <w:color w:val="000000" w:themeColor="text1"/>
          <w:sz w:val="20"/>
          <w:szCs w:val="20"/>
          <w:rtl/>
          <w:lang w:bidi="fa-IR"/>
        </w:rPr>
        <w:t>/ رساله</w:t>
      </w:r>
      <w:r w:rsidR="00CD2080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های دانشجویی</w:t>
      </w:r>
    </w:p>
    <w:tbl>
      <w:tblPr>
        <w:tblStyle w:val="TableGrid"/>
        <w:bidiVisual/>
        <w:tblW w:w="5676" w:type="pct"/>
        <w:tblInd w:w="-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867"/>
        <w:gridCol w:w="3609"/>
        <w:gridCol w:w="813"/>
        <w:gridCol w:w="942"/>
        <w:gridCol w:w="1127"/>
        <w:gridCol w:w="2400"/>
      </w:tblGrid>
      <w:tr w:rsidR="00F65F12" w:rsidRPr="00222E3B" w:rsidTr="001F7F67">
        <w:trPr>
          <w:trHeight w:val="755"/>
          <w:tblHeader/>
        </w:trPr>
        <w:tc>
          <w:tcPr>
            <w:tcW w:w="2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رج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محور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شاخص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حداکثر امتیاز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امتیاز هر شاخص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جمع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  <w:br/>
            </w: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 xml:space="preserve"> امتیاز شاخص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توضیحات داور</w:t>
            </w:r>
          </w:p>
        </w:tc>
      </w:tr>
      <w:tr w:rsidR="00F65F12" w:rsidRPr="00222E3B" w:rsidTr="001F7F67">
        <w:trPr>
          <w:cantSplit/>
          <w:trHeight w:val="181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  <w:lang w:bidi="fa-IR"/>
              </w:rPr>
              <w:t>کلیات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مقدمه و بیان مساله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F65F12" w:rsidRPr="00222E3B" w:rsidTr="001F7F67">
        <w:trPr>
          <w:trHeight w:val="33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lang w:bidi="fa-IR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اهمیت و ضرورت پژوهش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F65F12" w:rsidRPr="00222E3B" w:rsidTr="001F7F67">
        <w:trPr>
          <w:trHeight w:val="31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اهداف، سوالات و یا فرضیه های پژوهش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1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 xml:space="preserve">ارتباط منطقی بین مساله، اهداف و سوالات 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15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تعریف مفهومی و عملیاتی متغیرهای پژوهش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05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</w:rPr>
              <w:t>ادبیات و پیشینه پژوهش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تحلیل، نقد و بررسی نظریه ها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تحلیل، نقد و بررسی پژوهش های گذشته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 xml:space="preserve">استفاده از منابع داخلی </w:t>
            </w:r>
            <w:r>
              <w:rPr>
                <w:rFonts w:ascii="Calibri" w:eastAsia="Calibri" w:hAnsi="Calibri" w:cs="B Mitra" w:hint="cs"/>
                <w:rtl/>
              </w:rPr>
              <w:t xml:space="preserve">و خارجی </w:t>
            </w:r>
            <w:r w:rsidRPr="007B6054">
              <w:rPr>
                <w:rFonts w:ascii="Calibri" w:eastAsia="Calibri" w:hAnsi="Calibri" w:cs="B Mitra" w:hint="cs"/>
                <w:rtl/>
              </w:rPr>
              <w:t>دست اول و  به روز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جمع بندی و نتیجه گیری فصل دوم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ارائه مدل نظری یا طراحی مدل پژوهشگر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00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  <w:lang w:bidi="fa-IR"/>
              </w:rPr>
              <w:t xml:space="preserve">روش شناسی </w:t>
            </w:r>
          </w:p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  <w:lang w:bidi="fa-IR"/>
              </w:rPr>
              <w:t>پژوهش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تبیین روش پژوهشی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3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تبیین جامعه و نمونه مورد مطالعه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4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>
              <w:rPr>
                <w:rFonts w:ascii="Calibri" w:eastAsia="Calibri" w:hAnsi="Calibri" w:cs="B Mitra" w:hint="cs"/>
                <w:rtl/>
              </w:rPr>
              <w:t>تعیین حجم نمونه و روش نمونه گیری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4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روایی و پایایی ابزارها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45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تناسب</w:t>
            </w:r>
            <w:r>
              <w:rPr>
                <w:rFonts w:ascii="Calibri" w:eastAsia="Calibri" w:hAnsi="Calibri" w:cs="B Mitra" w:hint="cs"/>
                <w:rtl/>
              </w:rPr>
              <w:t xml:space="preserve"> </w:t>
            </w:r>
            <w:r w:rsidRPr="007B6054">
              <w:rPr>
                <w:rFonts w:ascii="Calibri" w:eastAsia="Calibri" w:hAnsi="Calibri" w:cs="B Mitra" w:hint="cs"/>
                <w:rtl/>
              </w:rPr>
              <w:t xml:space="preserve">آزمونهای تحلیلی </w:t>
            </w:r>
            <w:r>
              <w:rPr>
                <w:rFonts w:ascii="Calibri" w:eastAsia="Calibri" w:hAnsi="Calibri" w:cs="B Mitra" w:hint="cs"/>
                <w:rtl/>
              </w:rPr>
              <w:t>استفاده</w:t>
            </w:r>
            <w:r w:rsidRPr="007B6054">
              <w:rPr>
                <w:rFonts w:ascii="Calibri" w:eastAsia="Calibri" w:hAnsi="Calibri" w:cs="B Mitra" w:hint="cs"/>
                <w:rtl/>
              </w:rPr>
              <w:t xml:space="preserve"> شده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32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</w:rPr>
              <w:t>یافته های پژوهش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ارائه داده</w:t>
            </w:r>
            <w:r w:rsidRPr="007B6054">
              <w:rPr>
                <w:rFonts w:cs="B Mitra"/>
                <w:rtl/>
              </w:rPr>
              <w:softHyphen/>
            </w:r>
            <w:r w:rsidRPr="007B6054">
              <w:rPr>
                <w:rFonts w:cs="B Mitra" w:hint="cs"/>
                <w:rtl/>
              </w:rPr>
              <w:t>ها در قالب جداول و نمودارهای مناسب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تشریح جداول و نمودارها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ارائه یافته های جانبی و تکمیلی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 xml:space="preserve">اعتبار سنجی مدل 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</w:rPr>
              <w:t>بحث و نتیجه گیری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بحث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در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مورد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یافته</w:t>
            </w:r>
            <w:r w:rsidRPr="007B6054">
              <w:rPr>
                <w:rFonts w:cs="Calibri"/>
                <w:cs/>
              </w:rPr>
              <w:t>‎</w:t>
            </w:r>
            <w:r w:rsidRPr="007B6054">
              <w:rPr>
                <w:rFonts w:cs="B Mitra" w:hint="cs"/>
                <w:rtl/>
              </w:rPr>
              <w:t>ها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در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ارتباط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 xml:space="preserve">با پیشینه پژوهش 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بحث در مورد یافته</w:t>
            </w:r>
            <w:r w:rsidRPr="007B6054">
              <w:rPr>
                <w:rFonts w:cs="B Mitra"/>
                <w:rtl/>
              </w:rPr>
              <w:softHyphen/>
            </w:r>
            <w:r w:rsidRPr="007B6054">
              <w:rPr>
                <w:rFonts w:cs="B Mitra" w:hint="cs"/>
                <w:rtl/>
              </w:rPr>
              <w:t>ها در ارتباط با نظریه</w:t>
            </w:r>
            <w:r w:rsidRPr="007B6054">
              <w:rPr>
                <w:rFonts w:cs="B Mitra"/>
                <w:rtl/>
              </w:rPr>
              <w:softHyphen/>
            </w:r>
            <w:r w:rsidRPr="007B6054">
              <w:rPr>
                <w:rFonts w:cs="B Mitra" w:hint="cs"/>
                <w:rtl/>
              </w:rPr>
              <w:t xml:space="preserve">ها 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شواهد و دلایل لازم برای تعمیم پذیری یافته</w:t>
            </w:r>
            <w:r w:rsidRPr="007B6054">
              <w:rPr>
                <w:rFonts w:cs="B Mitra"/>
                <w:rtl/>
              </w:rPr>
              <w:softHyphen/>
            </w:r>
            <w:r w:rsidRPr="007B6054">
              <w:rPr>
                <w:rFonts w:cs="B Mitra" w:hint="cs"/>
                <w:rtl/>
              </w:rPr>
              <w:t>ها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 xml:space="preserve">ارائه پیشنهادات کاربردی 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 xml:space="preserve">ارائه پیشنهادهای پژوهشی 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425" w:type="pct"/>
            <w:vMerge/>
            <w:tcBorders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rtl/>
              </w:rPr>
            </w:pPr>
            <w:r w:rsidRPr="007B6054">
              <w:rPr>
                <w:rFonts w:cs="B Mitra" w:hint="cs"/>
                <w:rtl/>
              </w:rPr>
              <w:t>ارائه خلاصه طرح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</w:rPr>
              <w:t xml:space="preserve"> صحت آئین نگارش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فهرست مطالب، فهرست جداول و اشکال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فصل بندی و سازماندهی گزارش پژوهش</w:t>
            </w:r>
          </w:p>
        </w:tc>
        <w:tc>
          <w:tcPr>
            <w:tcW w:w="398" w:type="pct"/>
            <w:vMerge/>
          </w:tcPr>
          <w:p w:rsidR="00F65F12" w:rsidRPr="00222E3B" w:rsidRDefault="00F65F12" w:rsidP="001F7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آیین نگارش، رسم الخط و دستور زبان فارسی</w:t>
            </w:r>
          </w:p>
        </w:tc>
        <w:tc>
          <w:tcPr>
            <w:tcW w:w="398" w:type="pct"/>
            <w:vMerge/>
          </w:tcPr>
          <w:p w:rsidR="00F65F12" w:rsidRPr="00222E3B" w:rsidRDefault="00F65F12" w:rsidP="001F7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روش منبع نویسی در متن</w:t>
            </w:r>
          </w:p>
        </w:tc>
        <w:tc>
          <w:tcPr>
            <w:tcW w:w="398" w:type="pct"/>
            <w:vMerge/>
          </w:tcPr>
          <w:p w:rsidR="00F65F12" w:rsidRPr="00222E3B" w:rsidRDefault="00F65F12" w:rsidP="001F7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425" w:type="pct"/>
            <w:vMerge/>
            <w:tcBorders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روش منبع نویسی در پایان گزارش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</w:tcPr>
          <w:p w:rsidR="00F65F12" w:rsidRPr="00222E3B" w:rsidRDefault="00F65F12" w:rsidP="001F7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D2080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D2080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c>
          <w:tcPr>
            <w:tcW w:w="241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جمع کل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</w:tbl>
    <w:p w:rsidR="000A22DD" w:rsidRPr="00222E3B" w:rsidRDefault="000A22DD" w:rsidP="00BE71B1">
      <w:pPr>
        <w:bidi/>
        <w:spacing w:after="0" w:line="240" w:lineRule="auto"/>
        <w:ind w:right="567"/>
        <w:contextualSpacing/>
        <w:jc w:val="center"/>
        <w:rPr>
          <w:rFonts w:cs="B Titr"/>
          <w:color w:val="000000" w:themeColor="text1"/>
          <w:sz w:val="20"/>
          <w:szCs w:val="20"/>
          <w:lang w:bidi="fa-IR"/>
        </w:rPr>
      </w:pP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lastRenderedPageBreak/>
        <w:t>جدول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="00BE71B1">
        <w:rPr>
          <w:rFonts w:cs="B Titr" w:hint="cs"/>
          <w:color w:val="000000" w:themeColor="text1"/>
          <w:sz w:val="20"/>
          <w:szCs w:val="20"/>
          <w:rtl/>
          <w:lang w:bidi="fa-IR"/>
        </w:rPr>
        <w:t>شماره8</w:t>
      </w:r>
      <w:r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: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 شاخص</w:t>
      </w:r>
      <w:bookmarkStart w:id="1" w:name="_GoBack"/>
      <w:bookmarkEnd w:id="1"/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ها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و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>امتیازات</w:t>
      </w:r>
      <w:r w:rsidRPr="00222E3B">
        <w:rPr>
          <w:rFonts w:cs="B Titr"/>
          <w:color w:val="000000" w:themeColor="text1"/>
          <w:sz w:val="20"/>
          <w:szCs w:val="20"/>
          <w:rtl/>
          <w:lang w:bidi="fa-IR"/>
        </w:rPr>
        <w:t xml:space="preserve"> </w:t>
      </w:r>
      <w:r w:rsidRPr="00222E3B">
        <w:rPr>
          <w:rFonts w:cs="B Titr" w:hint="cs"/>
          <w:color w:val="000000" w:themeColor="text1"/>
          <w:sz w:val="20"/>
          <w:szCs w:val="20"/>
          <w:rtl/>
          <w:lang w:bidi="fa-IR"/>
        </w:rPr>
        <w:t xml:space="preserve">تدوین </w:t>
      </w:r>
      <w:r>
        <w:rPr>
          <w:rFonts w:cs="B Titr" w:hint="cs"/>
          <w:color w:val="000000" w:themeColor="text1"/>
          <w:sz w:val="20"/>
          <w:szCs w:val="20"/>
          <w:rtl/>
          <w:lang w:bidi="fa-IR"/>
        </w:rPr>
        <w:t>طرحهای پژوهشی</w:t>
      </w:r>
    </w:p>
    <w:tbl>
      <w:tblPr>
        <w:tblStyle w:val="TableGrid"/>
        <w:bidiVisual/>
        <w:tblW w:w="5676" w:type="pct"/>
        <w:tblInd w:w="-3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867"/>
        <w:gridCol w:w="3609"/>
        <w:gridCol w:w="813"/>
        <w:gridCol w:w="942"/>
        <w:gridCol w:w="1127"/>
        <w:gridCol w:w="2400"/>
      </w:tblGrid>
      <w:tr w:rsidR="00F65F12" w:rsidRPr="00222E3B" w:rsidTr="001F7F67">
        <w:trPr>
          <w:trHeight w:val="755"/>
          <w:tblHeader/>
        </w:trPr>
        <w:tc>
          <w:tcPr>
            <w:tcW w:w="2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رج</w:t>
            </w:r>
          </w:p>
        </w:tc>
        <w:tc>
          <w:tcPr>
            <w:tcW w:w="4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محور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شاخص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حداکثر امتیاز</w:t>
            </w: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امتیاز هر شاخص</w:t>
            </w:r>
          </w:p>
        </w:tc>
        <w:tc>
          <w:tcPr>
            <w:tcW w:w="552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جمع</w:t>
            </w:r>
            <w:r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  <w:br/>
            </w: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 xml:space="preserve"> امتیاز شاخص</w:t>
            </w:r>
          </w:p>
        </w:tc>
        <w:tc>
          <w:tcPr>
            <w:tcW w:w="1175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توضیحات داور</w:t>
            </w:r>
          </w:p>
        </w:tc>
      </w:tr>
      <w:tr w:rsidR="00F65F12" w:rsidRPr="00222E3B" w:rsidTr="001F7F67">
        <w:trPr>
          <w:cantSplit/>
          <w:trHeight w:val="181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  <w:lang w:bidi="fa-IR"/>
              </w:rPr>
              <w:t>کلیات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مقدمه و بیان مساله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F65F12" w:rsidRPr="00222E3B" w:rsidTr="001F7F67">
        <w:trPr>
          <w:trHeight w:val="33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lang w:bidi="fa-IR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اهمیت و ضرورت پژوهش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</w:p>
        </w:tc>
      </w:tr>
      <w:tr w:rsidR="00F65F12" w:rsidRPr="00222E3B" w:rsidTr="001F7F67">
        <w:trPr>
          <w:trHeight w:val="31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اهداف، سوالات و یا فرضیه های پژوهش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1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 xml:space="preserve">ارتباط منطقی بین مساله، اهداف و سوالات 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15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تعریف مفهومی و عملیاتی متغیرهای پژوهش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05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</w:rPr>
              <w:t>ادبیات و پیشینه پژوهش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تحلیل، نقد و بررسی نظریه ها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تحلیل، نقد و بررسی پژوهش های گذشته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8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 xml:space="preserve">استفاده از منابع داخلی </w:t>
            </w:r>
            <w:r>
              <w:rPr>
                <w:rFonts w:ascii="Calibri" w:eastAsia="Calibri" w:hAnsi="Calibri" w:cs="B Mitra" w:hint="cs"/>
                <w:rtl/>
              </w:rPr>
              <w:t xml:space="preserve">و خارجی </w:t>
            </w:r>
            <w:r w:rsidRPr="007B6054">
              <w:rPr>
                <w:rFonts w:ascii="Calibri" w:eastAsia="Calibri" w:hAnsi="Calibri" w:cs="B Mitra" w:hint="cs"/>
                <w:rtl/>
              </w:rPr>
              <w:t>دست اول و  به روز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9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جمع بندی و نتیجه گیری فصل دوم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10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ارائه مدل نظری یا طراحی مدل پژوهشگر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00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11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  <w:lang w:bidi="fa-IR"/>
              </w:rPr>
              <w:t xml:space="preserve">روش شناسی </w:t>
            </w:r>
          </w:p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  <w:lang w:bidi="fa-IR"/>
              </w:rPr>
              <w:t>پژوهش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تبیین روش پژوهشی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39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12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تبیین جامعه و نمونه مورد مطالعه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4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 w:rsidRPr="00222E3B"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13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>
              <w:rPr>
                <w:rFonts w:ascii="Calibri" w:eastAsia="Calibri" w:hAnsi="Calibri" w:cs="B Mitra" w:hint="cs"/>
                <w:rtl/>
              </w:rPr>
              <w:t>تعیین حجم نمونه و روش نمونه گیری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45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14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روایی و پایایی ابزارها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45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15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ascii="Calibri" w:eastAsia="Calibri" w:hAnsi="Calibri" w:cs="B Mitra"/>
                <w:sz w:val="22"/>
                <w:szCs w:val="22"/>
                <w:rtl/>
              </w:rPr>
            </w:pPr>
            <w:r w:rsidRPr="007B6054">
              <w:rPr>
                <w:rFonts w:ascii="Calibri" w:eastAsia="Calibri" w:hAnsi="Calibri" w:cs="B Mitra" w:hint="cs"/>
                <w:rtl/>
              </w:rPr>
              <w:t>تناسب</w:t>
            </w:r>
            <w:r>
              <w:rPr>
                <w:rFonts w:ascii="Calibri" w:eastAsia="Calibri" w:hAnsi="Calibri" w:cs="B Mitra" w:hint="cs"/>
                <w:rtl/>
              </w:rPr>
              <w:t xml:space="preserve"> </w:t>
            </w:r>
            <w:r w:rsidRPr="007B6054">
              <w:rPr>
                <w:rFonts w:ascii="Calibri" w:eastAsia="Calibri" w:hAnsi="Calibri" w:cs="B Mitra" w:hint="cs"/>
                <w:rtl/>
              </w:rPr>
              <w:t xml:space="preserve">آزمونهای تحلیلی </w:t>
            </w:r>
            <w:r>
              <w:rPr>
                <w:rFonts w:ascii="Calibri" w:eastAsia="Calibri" w:hAnsi="Calibri" w:cs="B Mitra" w:hint="cs"/>
                <w:rtl/>
              </w:rPr>
              <w:t>استفاده</w:t>
            </w:r>
            <w:r w:rsidRPr="007B6054">
              <w:rPr>
                <w:rFonts w:ascii="Calibri" w:eastAsia="Calibri" w:hAnsi="Calibri" w:cs="B Mitra" w:hint="cs"/>
                <w:rtl/>
              </w:rPr>
              <w:t xml:space="preserve"> شده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32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16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</w:rPr>
              <w:t>یافته های پژوهش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ارائه داده</w:t>
            </w:r>
            <w:r w:rsidRPr="007B6054">
              <w:rPr>
                <w:rFonts w:cs="B Mitra"/>
                <w:rtl/>
              </w:rPr>
              <w:softHyphen/>
            </w:r>
            <w:r w:rsidRPr="007B6054">
              <w:rPr>
                <w:rFonts w:cs="B Mitra" w:hint="cs"/>
                <w:rtl/>
              </w:rPr>
              <w:t>ها در قالب جداول و نمودارهای مناسب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17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تشریح جداول و نمودارها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18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ارائه یافته های جانبی و تکمیلی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19</w:t>
            </w:r>
          </w:p>
        </w:tc>
        <w:tc>
          <w:tcPr>
            <w:tcW w:w="425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 xml:space="preserve">اعتبار سنجی مدل 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20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</w:rPr>
              <w:t>بحث و نتیجه گیری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بحث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در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مورد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یافته</w:t>
            </w:r>
            <w:r w:rsidRPr="007B6054">
              <w:rPr>
                <w:rFonts w:cs="Calibri"/>
                <w:cs/>
              </w:rPr>
              <w:t>‎</w:t>
            </w:r>
            <w:r w:rsidRPr="007B6054">
              <w:rPr>
                <w:rFonts w:cs="B Mitra" w:hint="cs"/>
                <w:rtl/>
              </w:rPr>
              <w:t>ها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در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>ارتباط</w:t>
            </w:r>
            <w:r w:rsidRPr="007B6054">
              <w:rPr>
                <w:rFonts w:cs="B Mitra"/>
                <w:rtl/>
              </w:rPr>
              <w:t xml:space="preserve"> </w:t>
            </w:r>
            <w:r w:rsidRPr="007B6054">
              <w:rPr>
                <w:rFonts w:cs="B Mitra" w:hint="cs"/>
                <w:rtl/>
              </w:rPr>
              <w:t xml:space="preserve">با پیشینه پژوهش 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21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بحث در مورد یافته</w:t>
            </w:r>
            <w:r w:rsidRPr="007B6054">
              <w:rPr>
                <w:rFonts w:cs="B Mitra"/>
                <w:rtl/>
              </w:rPr>
              <w:softHyphen/>
            </w:r>
            <w:r w:rsidRPr="007B6054">
              <w:rPr>
                <w:rFonts w:cs="B Mitra" w:hint="cs"/>
                <w:rtl/>
              </w:rPr>
              <w:t>ها در ارتباط با نظریه</w:t>
            </w:r>
            <w:r w:rsidRPr="007B6054">
              <w:rPr>
                <w:rFonts w:cs="B Mitra"/>
                <w:rtl/>
              </w:rPr>
              <w:softHyphen/>
            </w:r>
            <w:r w:rsidRPr="007B6054">
              <w:rPr>
                <w:rFonts w:cs="B Mitra" w:hint="cs"/>
                <w:rtl/>
              </w:rPr>
              <w:t xml:space="preserve">ها 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22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شواهد و دلایل لازم برای تعمیم پذیری یافته</w:t>
            </w:r>
            <w:r w:rsidRPr="007B6054">
              <w:rPr>
                <w:rFonts w:cs="B Mitra"/>
                <w:rtl/>
              </w:rPr>
              <w:softHyphen/>
            </w:r>
            <w:r w:rsidRPr="007B6054">
              <w:rPr>
                <w:rFonts w:cs="B Mitra" w:hint="cs"/>
                <w:rtl/>
              </w:rPr>
              <w:t>ها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23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 xml:space="preserve">ارائه پیشنهادات کاربردی 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24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 xml:space="preserve">ارائه پیشنهادهای پژوهشی </w:t>
            </w:r>
          </w:p>
        </w:tc>
        <w:tc>
          <w:tcPr>
            <w:tcW w:w="398" w:type="pct"/>
            <w:vMerge/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25</w:t>
            </w:r>
          </w:p>
        </w:tc>
        <w:tc>
          <w:tcPr>
            <w:tcW w:w="425" w:type="pct"/>
            <w:vMerge/>
            <w:tcBorders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rtl/>
              </w:rPr>
            </w:pPr>
            <w:r w:rsidRPr="007B6054">
              <w:rPr>
                <w:rFonts w:cs="B Mitra" w:hint="cs"/>
                <w:rtl/>
              </w:rPr>
              <w:t>ارائه خلاصه طرح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  <w:lang w:bidi="fa-IR"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26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  <w:r>
              <w:rPr>
                <w:rFonts w:ascii="Calibri" w:eastAsia="Calibri" w:hAnsi="Calibri" w:hint="cs"/>
                <w:color w:val="000000" w:themeColor="text1"/>
                <w:rtl/>
              </w:rPr>
              <w:t xml:space="preserve"> صحت آئین نگارش</w:t>
            </w:r>
          </w:p>
        </w:tc>
        <w:tc>
          <w:tcPr>
            <w:tcW w:w="17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فهرست مطالب، فهرست جداول و اشکال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</w:tcBorders>
            <w:vAlign w:val="center"/>
          </w:tcPr>
          <w:p w:rsidR="00F65F12" w:rsidRPr="00A54C7E" w:rsidRDefault="00F65F12" w:rsidP="001F7F67">
            <w:pPr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A54C7E">
              <w:rPr>
                <w:rFonts w:cs="B Mitra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27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فصل بندی و سازماندهی گزارش پژوهش</w:t>
            </w:r>
          </w:p>
        </w:tc>
        <w:tc>
          <w:tcPr>
            <w:tcW w:w="398" w:type="pct"/>
            <w:vMerge/>
          </w:tcPr>
          <w:p w:rsidR="00F65F12" w:rsidRPr="00222E3B" w:rsidRDefault="00F65F12" w:rsidP="001F7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28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آیین نگارش، رسم الخط و دستور زبان فارسی</w:t>
            </w:r>
          </w:p>
        </w:tc>
        <w:tc>
          <w:tcPr>
            <w:tcW w:w="398" w:type="pct"/>
            <w:vMerge/>
          </w:tcPr>
          <w:p w:rsidR="00F65F12" w:rsidRPr="00222E3B" w:rsidRDefault="00F65F12" w:rsidP="001F7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29</w:t>
            </w:r>
          </w:p>
        </w:tc>
        <w:tc>
          <w:tcPr>
            <w:tcW w:w="425" w:type="pct"/>
            <w:vMerge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روش منبع نویسی در متن</w:t>
            </w:r>
          </w:p>
        </w:tc>
        <w:tc>
          <w:tcPr>
            <w:tcW w:w="398" w:type="pct"/>
            <w:vMerge/>
          </w:tcPr>
          <w:p w:rsidR="00F65F12" w:rsidRPr="00222E3B" w:rsidRDefault="00F65F12" w:rsidP="001F7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rPr>
          <w:trHeight w:val="360"/>
        </w:trPr>
        <w:tc>
          <w:tcPr>
            <w:tcW w:w="2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Calibri" w:eastAsia="Calibri" w:hAnsi="Calibri" w:hint="cs"/>
                <w:color w:val="000000" w:themeColor="text1"/>
                <w:sz w:val="22"/>
                <w:szCs w:val="22"/>
                <w:rtl/>
              </w:rPr>
              <w:t>30</w:t>
            </w:r>
          </w:p>
        </w:tc>
        <w:tc>
          <w:tcPr>
            <w:tcW w:w="425" w:type="pct"/>
            <w:vMerge/>
            <w:tcBorders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</w:rPr>
            </w:pPr>
          </w:p>
        </w:tc>
        <w:tc>
          <w:tcPr>
            <w:tcW w:w="176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7B6054" w:rsidRDefault="00F65F12" w:rsidP="001F7F67">
            <w:pPr>
              <w:bidi/>
              <w:rPr>
                <w:rFonts w:cs="B Mitra"/>
                <w:sz w:val="22"/>
                <w:szCs w:val="22"/>
                <w:rtl/>
              </w:rPr>
            </w:pPr>
            <w:r w:rsidRPr="007B6054">
              <w:rPr>
                <w:rFonts w:cs="B Mitra" w:hint="cs"/>
                <w:rtl/>
              </w:rPr>
              <w:t>روش منبع نویسی در پایان گزارش</w:t>
            </w:r>
          </w:p>
        </w:tc>
        <w:tc>
          <w:tcPr>
            <w:tcW w:w="398" w:type="pct"/>
            <w:vMerge/>
            <w:tcBorders>
              <w:bottom w:val="single" w:sz="12" w:space="0" w:color="auto"/>
            </w:tcBorders>
          </w:tcPr>
          <w:p w:rsidR="00F65F12" w:rsidRPr="00222E3B" w:rsidRDefault="00F65F12" w:rsidP="001F7F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5F12" w:rsidRPr="00C01FDA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C01FDA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52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  <w:tr w:rsidR="00F65F12" w:rsidRPr="00222E3B" w:rsidTr="001F7F67">
        <w:tc>
          <w:tcPr>
            <w:tcW w:w="241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rPr>
                <w:rFonts w:ascii="Calibri" w:eastAsia="Calibri" w:hAnsi="Calibri"/>
                <w:b/>
                <w:bCs/>
                <w:color w:val="000000" w:themeColor="text1"/>
                <w:rtl/>
              </w:rPr>
            </w:pPr>
            <w:r w:rsidRPr="00222E3B">
              <w:rPr>
                <w:rFonts w:ascii="Calibri" w:eastAsia="Calibri" w:hAnsi="Calibri" w:hint="cs"/>
                <w:b/>
                <w:bCs/>
                <w:color w:val="000000" w:themeColor="text1"/>
                <w:rtl/>
              </w:rPr>
              <w:t>جمع کل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000000" w:themeColor="text1"/>
                <w:sz w:val="32"/>
                <w:szCs w:val="32"/>
                <w:rtl/>
              </w:rPr>
              <w:t>100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  <w:tc>
          <w:tcPr>
            <w:tcW w:w="1175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65F12" w:rsidRPr="00222E3B" w:rsidRDefault="00F65F12" w:rsidP="001F7F67">
            <w:pPr>
              <w:bidi/>
              <w:jc w:val="center"/>
              <w:rPr>
                <w:rFonts w:ascii="Calibri" w:eastAsia="Calibri" w:hAnsi="Calibri"/>
                <w:color w:val="000000" w:themeColor="text1"/>
                <w:rtl/>
              </w:rPr>
            </w:pPr>
          </w:p>
        </w:tc>
      </w:tr>
    </w:tbl>
    <w:p w:rsidR="00DB0DD1" w:rsidRDefault="00DB0DD1" w:rsidP="0017297F">
      <w:pPr>
        <w:bidi/>
        <w:spacing w:after="0" w:line="240" w:lineRule="auto"/>
        <w:ind w:right="567"/>
        <w:contextualSpacing/>
        <w:rPr>
          <w:rFonts w:cs="B Titr"/>
          <w:color w:val="000000" w:themeColor="text1"/>
          <w:sz w:val="28"/>
          <w:szCs w:val="28"/>
          <w:rtl/>
          <w:lang w:bidi="fa-IR"/>
        </w:rPr>
      </w:pPr>
    </w:p>
    <w:sectPr w:rsidR="00DB0DD1" w:rsidSect="00542F3D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A6" w:rsidRDefault="00C53EA6" w:rsidP="00C2317C">
      <w:pPr>
        <w:spacing w:after="0" w:line="240" w:lineRule="auto"/>
      </w:pPr>
      <w:r>
        <w:separator/>
      </w:r>
    </w:p>
  </w:endnote>
  <w:endnote w:type="continuationSeparator" w:id="0">
    <w:p w:rsidR="00C53EA6" w:rsidRDefault="00C53EA6" w:rsidP="00C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169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F67" w:rsidRDefault="001F7F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4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1F7F67" w:rsidRDefault="001F7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A6" w:rsidRDefault="00C53EA6" w:rsidP="00C2317C">
      <w:pPr>
        <w:spacing w:after="0" w:line="240" w:lineRule="auto"/>
      </w:pPr>
      <w:r>
        <w:separator/>
      </w:r>
    </w:p>
  </w:footnote>
  <w:footnote w:type="continuationSeparator" w:id="0">
    <w:p w:rsidR="00C53EA6" w:rsidRDefault="00C53EA6" w:rsidP="00C2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061"/>
    <w:multiLevelType w:val="hybridMultilevel"/>
    <w:tmpl w:val="F19CAF8C"/>
    <w:lvl w:ilvl="0" w:tplc="2B7CBB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100B"/>
    <w:multiLevelType w:val="hybridMultilevel"/>
    <w:tmpl w:val="52C8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E3736"/>
    <w:multiLevelType w:val="hybridMultilevel"/>
    <w:tmpl w:val="A38483C2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>
    <w:nsid w:val="0D302ED4"/>
    <w:multiLevelType w:val="hybridMultilevel"/>
    <w:tmpl w:val="7EFA9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6C2F"/>
    <w:multiLevelType w:val="hybridMultilevel"/>
    <w:tmpl w:val="540851D4"/>
    <w:lvl w:ilvl="0" w:tplc="4ACAA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47A8C"/>
    <w:multiLevelType w:val="hybridMultilevel"/>
    <w:tmpl w:val="3192152A"/>
    <w:lvl w:ilvl="0" w:tplc="A2366D8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703B"/>
    <w:multiLevelType w:val="hybridMultilevel"/>
    <w:tmpl w:val="FEB05102"/>
    <w:lvl w:ilvl="0" w:tplc="8EF83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6D82"/>
    <w:multiLevelType w:val="hybridMultilevel"/>
    <w:tmpl w:val="A9A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D6096"/>
    <w:multiLevelType w:val="hybridMultilevel"/>
    <w:tmpl w:val="163ED100"/>
    <w:lvl w:ilvl="0" w:tplc="FABCC0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7A7E"/>
    <w:multiLevelType w:val="hybridMultilevel"/>
    <w:tmpl w:val="D9923482"/>
    <w:lvl w:ilvl="0" w:tplc="8A7C41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0245F"/>
    <w:multiLevelType w:val="hybridMultilevel"/>
    <w:tmpl w:val="5CBA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048D1"/>
    <w:multiLevelType w:val="hybridMultilevel"/>
    <w:tmpl w:val="FDD2EB0C"/>
    <w:lvl w:ilvl="0" w:tplc="CE5AC88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C67EBA"/>
    <w:multiLevelType w:val="hybridMultilevel"/>
    <w:tmpl w:val="0CCE7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0F88"/>
    <w:multiLevelType w:val="hybridMultilevel"/>
    <w:tmpl w:val="0908BBB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D401A22"/>
    <w:multiLevelType w:val="hybridMultilevel"/>
    <w:tmpl w:val="605C2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B3362"/>
    <w:multiLevelType w:val="hybridMultilevel"/>
    <w:tmpl w:val="A246E77A"/>
    <w:lvl w:ilvl="0" w:tplc="36F4B8E4">
      <w:numFmt w:val="bullet"/>
      <w:lvlText w:val=""/>
      <w:lvlJc w:val="left"/>
      <w:pPr>
        <w:ind w:left="2160" w:hanging="360"/>
      </w:pPr>
      <w:rPr>
        <w:rFonts w:ascii="Symbol" w:eastAsiaTheme="minorHAnsi" w:hAnsi="Symbol" w:cs="B Mitra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462478A"/>
    <w:multiLevelType w:val="hybridMultilevel"/>
    <w:tmpl w:val="7898E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7811C7"/>
    <w:multiLevelType w:val="hybridMultilevel"/>
    <w:tmpl w:val="F45AB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87032"/>
    <w:multiLevelType w:val="hybridMultilevel"/>
    <w:tmpl w:val="422AD72A"/>
    <w:lvl w:ilvl="0" w:tplc="542EF8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F75F0"/>
    <w:multiLevelType w:val="hybridMultilevel"/>
    <w:tmpl w:val="3F366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E8B760">
      <w:numFmt w:val="bullet"/>
      <w:lvlText w:val=""/>
      <w:lvlJc w:val="left"/>
      <w:pPr>
        <w:ind w:left="1440" w:hanging="360"/>
      </w:pPr>
      <w:rPr>
        <w:rFonts w:ascii="Wingdings" w:eastAsiaTheme="minorHAnsi" w:hAnsi="Wingdings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116C0"/>
    <w:multiLevelType w:val="hybridMultilevel"/>
    <w:tmpl w:val="0CCE7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84070"/>
    <w:multiLevelType w:val="hybridMultilevel"/>
    <w:tmpl w:val="0D00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07528"/>
    <w:multiLevelType w:val="hybridMultilevel"/>
    <w:tmpl w:val="605C2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5402"/>
    <w:multiLevelType w:val="hybridMultilevel"/>
    <w:tmpl w:val="26C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850E4"/>
    <w:multiLevelType w:val="hybridMultilevel"/>
    <w:tmpl w:val="E4E8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EA5495"/>
    <w:multiLevelType w:val="hybridMultilevel"/>
    <w:tmpl w:val="605C2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A6DEF"/>
    <w:multiLevelType w:val="hybridMultilevel"/>
    <w:tmpl w:val="6AD4C2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915F31"/>
    <w:multiLevelType w:val="hybridMultilevel"/>
    <w:tmpl w:val="4F52849C"/>
    <w:lvl w:ilvl="0" w:tplc="6714F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106C5"/>
    <w:multiLevelType w:val="hybridMultilevel"/>
    <w:tmpl w:val="DB5C079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9">
    <w:nsid w:val="6328352D"/>
    <w:multiLevelType w:val="hybridMultilevel"/>
    <w:tmpl w:val="605C2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94A34"/>
    <w:multiLevelType w:val="hybridMultilevel"/>
    <w:tmpl w:val="F45AB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25514"/>
    <w:multiLevelType w:val="hybridMultilevel"/>
    <w:tmpl w:val="2488C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A3079"/>
    <w:multiLevelType w:val="hybridMultilevel"/>
    <w:tmpl w:val="9014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24172"/>
    <w:multiLevelType w:val="hybridMultilevel"/>
    <w:tmpl w:val="0CCE7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D63B4"/>
    <w:multiLevelType w:val="hybridMultilevel"/>
    <w:tmpl w:val="1A56ABAA"/>
    <w:lvl w:ilvl="0" w:tplc="9B7C6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F72C4"/>
    <w:multiLevelType w:val="hybridMultilevel"/>
    <w:tmpl w:val="3980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E4A29"/>
    <w:multiLevelType w:val="hybridMultilevel"/>
    <w:tmpl w:val="2C0051EE"/>
    <w:lvl w:ilvl="0" w:tplc="ABBCE19E">
      <w:start w:val="1"/>
      <w:numFmt w:val="decimal"/>
      <w:lvlText w:val="%1-"/>
      <w:lvlJc w:val="left"/>
      <w:pPr>
        <w:ind w:left="1080" w:hanging="360"/>
      </w:pPr>
      <w:rPr>
        <w:rFonts w:ascii="Calibri" w:eastAsia="Calibri" w:hAnsi="Calibri" w:cs="B Mitr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5"/>
  </w:num>
  <w:num w:numId="4">
    <w:abstractNumId w:val="36"/>
  </w:num>
  <w:num w:numId="5">
    <w:abstractNumId w:val="35"/>
  </w:num>
  <w:num w:numId="6">
    <w:abstractNumId w:val="4"/>
  </w:num>
  <w:num w:numId="7">
    <w:abstractNumId w:val="27"/>
  </w:num>
  <w:num w:numId="8">
    <w:abstractNumId w:val="18"/>
  </w:num>
  <w:num w:numId="9">
    <w:abstractNumId w:val="0"/>
  </w:num>
  <w:num w:numId="10">
    <w:abstractNumId w:val="34"/>
  </w:num>
  <w:num w:numId="11">
    <w:abstractNumId w:val="10"/>
  </w:num>
  <w:num w:numId="12">
    <w:abstractNumId w:val="26"/>
  </w:num>
  <w:num w:numId="13">
    <w:abstractNumId w:val="14"/>
  </w:num>
  <w:num w:numId="14">
    <w:abstractNumId w:val="30"/>
  </w:num>
  <w:num w:numId="15">
    <w:abstractNumId w:val="12"/>
  </w:num>
  <w:num w:numId="16">
    <w:abstractNumId w:val="3"/>
  </w:num>
  <w:num w:numId="17">
    <w:abstractNumId w:val="7"/>
  </w:num>
  <w:num w:numId="18">
    <w:abstractNumId w:val="32"/>
  </w:num>
  <w:num w:numId="19">
    <w:abstractNumId w:val="19"/>
  </w:num>
  <w:num w:numId="20">
    <w:abstractNumId w:val="1"/>
  </w:num>
  <w:num w:numId="21">
    <w:abstractNumId w:val="2"/>
  </w:num>
  <w:num w:numId="22">
    <w:abstractNumId w:val="16"/>
  </w:num>
  <w:num w:numId="23">
    <w:abstractNumId w:val="24"/>
  </w:num>
  <w:num w:numId="24">
    <w:abstractNumId w:val="28"/>
  </w:num>
  <w:num w:numId="25">
    <w:abstractNumId w:val="6"/>
  </w:num>
  <w:num w:numId="26">
    <w:abstractNumId w:val="13"/>
  </w:num>
  <w:num w:numId="27">
    <w:abstractNumId w:val="20"/>
  </w:num>
  <w:num w:numId="28">
    <w:abstractNumId w:val="33"/>
  </w:num>
  <w:num w:numId="29">
    <w:abstractNumId w:val="8"/>
  </w:num>
  <w:num w:numId="30">
    <w:abstractNumId w:val="21"/>
  </w:num>
  <w:num w:numId="31">
    <w:abstractNumId w:val="5"/>
  </w:num>
  <w:num w:numId="32">
    <w:abstractNumId w:val="9"/>
  </w:num>
  <w:num w:numId="33">
    <w:abstractNumId w:val="29"/>
  </w:num>
  <w:num w:numId="34">
    <w:abstractNumId w:val="25"/>
  </w:num>
  <w:num w:numId="35">
    <w:abstractNumId w:val="22"/>
  </w:num>
  <w:num w:numId="36">
    <w:abstractNumId w:val="17"/>
  </w:num>
  <w:num w:numId="37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oud Farokhi">
    <w15:presenceInfo w15:providerId="None" w15:userId="Davoud Farok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B6"/>
    <w:rsid w:val="00003480"/>
    <w:rsid w:val="00013AC5"/>
    <w:rsid w:val="000253B6"/>
    <w:rsid w:val="00026398"/>
    <w:rsid w:val="0002797E"/>
    <w:rsid w:val="000348D3"/>
    <w:rsid w:val="00043255"/>
    <w:rsid w:val="0004427E"/>
    <w:rsid w:val="00050ED5"/>
    <w:rsid w:val="000A1974"/>
    <w:rsid w:val="000A22DD"/>
    <w:rsid w:val="000A43B6"/>
    <w:rsid w:val="000A5C7A"/>
    <w:rsid w:val="000B0EB3"/>
    <w:rsid w:val="000C3893"/>
    <w:rsid w:val="000D628E"/>
    <w:rsid w:val="000E0653"/>
    <w:rsid w:val="00102C98"/>
    <w:rsid w:val="00117E39"/>
    <w:rsid w:val="00136FFD"/>
    <w:rsid w:val="00137E07"/>
    <w:rsid w:val="001465CA"/>
    <w:rsid w:val="001511D9"/>
    <w:rsid w:val="00152A05"/>
    <w:rsid w:val="00160775"/>
    <w:rsid w:val="0017297F"/>
    <w:rsid w:val="00172A15"/>
    <w:rsid w:val="001B0B51"/>
    <w:rsid w:val="001D13BB"/>
    <w:rsid w:val="001D77F1"/>
    <w:rsid w:val="001E68C1"/>
    <w:rsid w:val="001E70DB"/>
    <w:rsid w:val="001F7F67"/>
    <w:rsid w:val="002006C4"/>
    <w:rsid w:val="002111C7"/>
    <w:rsid w:val="00222E3B"/>
    <w:rsid w:val="00225A22"/>
    <w:rsid w:val="00226127"/>
    <w:rsid w:val="002314EB"/>
    <w:rsid w:val="002315F5"/>
    <w:rsid w:val="00235C10"/>
    <w:rsid w:val="0024483E"/>
    <w:rsid w:val="00247216"/>
    <w:rsid w:val="00252F52"/>
    <w:rsid w:val="0025332B"/>
    <w:rsid w:val="002537AB"/>
    <w:rsid w:val="002577F4"/>
    <w:rsid w:val="00270AED"/>
    <w:rsid w:val="00272D09"/>
    <w:rsid w:val="002754DE"/>
    <w:rsid w:val="00286872"/>
    <w:rsid w:val="002A0E40"/>
    <w:rsid w:val="002A3FA8"/>
    <w:rsid w:val="002A52AE"/>
    <w:rsid w:val="002B5F7F"/>
    <w:rsid w:val="002B5FAF"/>
    <w:rsid w:val="002B6C05"/>
    <w:rsid w:val="002B6D8C"/>
    <w:rsid w:val="002B6EC3"/>
    <w:rsid w:val="002D0E1E"/>
    <w:rsid w:val="002D7AD0"/>
    <w:rsid w:val="002E018D"/>
    <w:rsid w:val="002E0CF6"/>
    <w:rsid w:val="002E2C06"/>
    <w:rsid w:val="002F16BF"/>
    <w:rsid w:val="00315EBE"/>
    <w:rsid w:val="003423E9"/>
    <w:rsid w:val="003474E4"/>
    <w:rsid w:val="00353588"/>
    <w:rsid w:val="00366B95"/>
    <w:rsid w:val="003700BF"/>
    <w:rsid w:val="00371670"/>
    <w:rsid w:val="00375696"/>
    <w:rsid w:val="00375888"/>
    <w:rsid w:val="00376414"/>
    <w:rsid w:val="0039700A"/>
    <w:rsid w:val="003A3E1D"/>
    <w:rsid w:val="003A59BD"/>
    <w:rsid w:val="003C0C0A"/>
    <w:rsid w:val="003C1F46"/>
    <w:rsid w:val="003F31FE"/>
    <w:rsid w:val="003F455B"/>
    <w:rsid w:val="0040107D"/>
    <w:rsid w:val="00401AA1"/>
    <w:rsid w:val="00413422"/>
    <w:rsid w:val="00415FA7"/>
    <w:rsid w:val="00433E8B"/>
    <w:rsid w:val="004374FA"/>
    <w:rsid w:val="00457A75"/>
    <w:rsid w:val="004609EA"/>
    <w:rsid w:val="00463F2B"/>
    <w:rsid w:val="004656DE"/>
    <w:rsid w:val="00467182"/>
    <w:rsid w:val="00471676"/>
    <w:rsid w:val="00481CA6"/>
    <w:rsid w:val="004A080A"/>
    <w:rsid w:val="004B52EB"/>
    <w:rsid w:val="004B5BA9"/>
    <w:rsid w:val="004E6213"/>
    <w:rsid w:val="004E6722"/>
    <w:rsid w:val="004F3054"/>
    <w:rsid w:val="004F7806"/>
    <w:rsid w:val="005220B6"/>
    <w:rsid w:val="00533520"/>
    <w:rsid w:val="00542F3D"/>
    <w:rsid w:val="00551927"/>
    <w:rsid w:val="00554060"/>
    <w:rsid w:val="0055642F"/>
    <w:rsid w:val="00556E71"/>
    <w:rsid w:val="00562F08"/>
    <w:rsid w:val="00576D43"/>
    <w:rsid w:val="00593428"/>
    <w:rsid w:val="00595DFD"/>
    <w:rsid w:val="005B742D"/>
    <w:rsid w:val="005C62EE"/>
    <w:rsid w:val="005D4CE1"/>
    <w:rsid w:val="00614EE6"/>
    <w:rsid w:val="006327FC"/>
    <w:rsid w:val="006377B8"/>
    <w:rsid w:val="00637970"/>
    <w:rsid w:val="00644AA6"/>
    <w:rsid w:val="00654418"/>
    <w:rsid w:val="00657167"/>
    <w:rsid w:val="00674557"/>
    <w:rsid w:val="006801FF"/>
    <w:rsid w:val="00695E8F"/>
    <w:rsid w:val="006B0C15"/>
    <w:rsid w:val="006B466D"/>
    <w:rsid w:val="006C1679"/>
    <w:rsid w:val="006C6A0A"/>
    <w:rsid w:val="006D1E30"/>
    <w:rsid w:val="006E0767"/>
    <w:rsid w:val="006F70BA"/>
    <w:rsid w:val="00706C6F"/>
    <w:rsid w:val="007341A7"/>
    <w:rsid w:val="00744586"/>
    <w:rsid w:val="007644A6"/>
    <w:rsid w:val="0076619E"/>
    <w:rsid w:val="007A1267"/>
    <w:rsid w:val="007A386F"/>
    <w:rsid w:val="007A7564"/>
    <w:rsid w:val="007B2A55"/>
    <w:rsid w:val="007B44E2"/>
    <w:rsid w:val="007B6054"/>
    <w:rsid w:val="007C250E"/>
    <w:rsid w:val="007D068C"/>
    <w:rsid w:val="007D0EB5"/>
    <w:rsid w:val="007D5B6A"/>
    <w:rsid w:val="007D722F"/>
    <w:rsid w:val="007F1CC4"/>
    <w:rsid w:val="00800FF3"/>
    <w:rsid w:val="00801E75"/>
    <w:rsid w:val="008075A9"/>
    <w:rsid w:val="00812B17"/>
    <w:rsid w:val="00822DDE"/>
    <w:rsid w:val="0084736C"/>
    <w:rsid w:val="0085653D"/>
    <w:rsid w:val="00861A7C"/>
    <w:rsid w:val="00865F25"/>
    <w:rsid w:val="00893D4D"/>
    <w:rsid w:val="00895806"/>
    <w:rsid w:val="008A371E"/>
    <w:rsid w:val="008A3725"/>
    <w:rsid w:val="008A4685"/>
    <w:rsid w:val="008C597F"/>
    <w:rsid w:val="008D7173"/>
    <w:rsid w:val="008E33A8"/>
    <w:rsid w:val="008E4FA1"/>
    <w:rsid w:val="008F3223"/>
    <w:rsid w:val="0090094F"/>
    <w:rsid w:val="009056A9"/>
    <w:rsid w:val="0091469B"/>
    <w:rsid w:val="00921E84"/>
    <w:rsid w:val="00924702"/>
    <w:rsid w:val="00932D9C"/>
    <w:rsid w:val="0094100D"/>
    <w:rsid w:val="009466EC"/>
    <w:rsid w:val="00946A0A"/>
    <w:rsid w:val="00950E45"/>
    <w:rsid w:val="00954C91"/>
    <w:rsid w:val="009631E1"/>
    <w:rsid w:val="00971799"/>
    <w:rsid w:val="00987468"/>
    <w:rsid w:val="009B6848"/>
    <w:rsid w:val="009C123D"/>
    <w:rsid w:val="009C54A3"/>
    <w:rsid w:val="009E3DF1"/>
    <w:rsid w:val="009E4179"/>
    <w:rsid w:val="00A04C8B"/>
    <w:rsid w:val="00A116C3"/>
    <w:rsid w:val="00A17613"/>
    <w:rsid w:val="00A22A0F"/>
    <w:rsid w:val="00A24518"/>
    <w:rsid w:val="00A44341"/>
    <w:rsid w:val="00A54C7E"/>
    <w:rsid w:val="00A62BB8"/>
    <w:rsid w:val="00A67D0E"/>
    <w:rsid w:val="00AA1672"/>
    <w:rsid w:val="00AA3D50"/>
    <w:rsid w:val="00AF1767"/>
    <w:rsid w:val="00AF182A"/>
    <w:rsid w:val="00B0329E"/>
    <w:rsid w:val="00B073AF"/>
    <w:rsid w:val="00B123AB"/>
    <w:rsid w:val="00B20F0E"/>
    <w:rsid w:val="00B3532E"/>
    <w:rsid w:val="00B515B6"/>
    <w:rsid w:val="00B56527"/>
    <w:rsid w:val="00B6215A"/>
    <w:rsid w:val="00B66E86"/>
    <w:rsid w:val="00B707F0"/>
    <w:rsid w:val="00B757BC"/>
    <w:rsid w:val="00B80D63"/>
    <w:rsid w:val="00B81F21"/>
    <w:rsid w:val="00B85FC2"/>
    <w:rsid w:val="00B86943"/>
    <w:rsid w:val="00B86D05"/>
    <w:rsid w:val="00B9399C"/>
    <w:rsid w:val="00B97C3A"/>
    <w:rsid w:val="00BB6DD2"/>
    <w:rsid w:val="00BC0DAC"/>
    <w:rsid w:val="00BE62CF"/>
    <w:rsid w:val="00BE6D00"/>
    <w:rsid w:val="00BE71B1"/>
    <w:rsid w:val="00BF5E3A"/>
    <w:rsid w:val="00C00C95"/>
    <w:rsid w:val="00C01FDA"/>
    <w:rsid w:val="00C0609E"/>
    <w:rsid w:val="00C2317C"/>
    <w:rsid w:val="00C43D35"/>
    <w:rsid w:val="00C53EA6"/>
    <w:rsid w:val="00C54641"/>
    <w:rsid w:val="00C57E5E"/>
    <w:rsid w:val="00C608AC"/>
    <w:rsid w:val="00C76053"/>
    <w:rsid w:val="00C87CEA"/>
    <w:rsid w:val="00CA1D8A"/>
    <w:rsid w:val="00CA3C84"/>
    <w:rsid w:val="00CC2E15"/>
    <w:rsid w:val="00CC35D3"/>
    <w:rsid w:val="00CD2080"/>
    <w:rsid w:val="00CE1331"/>
    <w:rsid w:val="00D0218B"/>
    <w:rsid w:val="00D128A1"/>
    <w:rsid w:val="00D14C73"/>
    <w:rsid w:val="00D254B3"/>
    <w:rsid w:val="00D31050"/>
    <w:rsid w:val="00D35419"/>
    <w:rsid w:val="00D354EA"/>
    <w:rsid w:val="00D36BEF"/>
    <w:rsid w:val="00D44D4C"/>
    <w:rsid w:val="00D55DF4"/>
    <w:rsid w:val="00D60CBC"/>
    <w:rsid w:val="00D65F99"/>
    <w:rsid w:val="00D731DE"/>
    <w:rsid w:val="00D7503D"/>
    <w:rsid w:val="00D75888"/>
    <w:rsid w:val="00D867E6"/>
    <w:rsid w:val="00D90544"/>
    <w:rsid w:val="00DB0DD1"/>
    <w:rsid w:val="00DC44C5"/>
    <w:rsid w:val="00DD60E6"/>
    <w:rsid w:val="00DD6EE4"/>
    <w:rsid w:val="00DE7E8B"/>
    <w:rsid w:val="00DF7CA5"/>
    <w:rsid w:val="00E05A3F"/>
    <w:rsid w:val="00E24E6C"/>
    <w:rsid w:val="00E2639E"/>
    <w:rsid w:val="00E4261E"/>
    <w:rsid w:val="00E479AB"/>
    <w:rsid w:val="00E5496E"/>
    <w:rsid w:val="00E64B6A"/>
    <w:rsid w:val="00E767CD"/>
    <w:rsid w:val="00E94ECE"/>
    <w:rsid w:val="00E9619D"/>
    <w:rsid w:val="00EA1694"/>
    <w:rsid w:val="00EA5150"/>
    <w:rsid w:val="00ED09CA"/>
    <w:rsid w:val="00ED5D44"/>
    <w:rsid w:val="00EE0529"/>
    <w:rsid w:val="00EE62C2"/>
    <w:rsid w:val="00EF475E"/>
    <w:rsid w:val="00F00678"/>
    <w:rsid w:val="00F03E44"/>
    <w:rsid w:val="00F06E8B"/>
    <w:rsid w:val="00F2485D"/>
    <w:rsid w:val="00F254B2"/>
    <w:rsid w:val="00F3767F"/>
    <w:rsid w:val="00F4745C"/>
    <w:rsid w:val="00F47C04"/>
    <w:rsid w:val="00F5029F"/>
    <w:rsid w:val="00F53400"/>
    <w:rsid w:val="00F65F12"/>
    <w:rsid w:val="00F67AA4"/>
    <w:rsid w:val="00F70192"/>
    <w:rsid w:val="00F86870"/>
    <w:rsid w:val="00F9359A"/>
    <w:rsid w:val="00F96A33"/>
    <w:rsid w:val="00FA0B3B"/>
    <w:rsid w:val="00FA5F45"/>
    <w:rsid w:val="00FA6754"/>
    <w:rsid w:val="00FB32A4"/>
    <w:rsid w:val="00FB6350"/>
    <w:rsid w:val="00FC458B"/>
    <w:rsid w:val="00FC504A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3A913-EF39-443E-9114-92E526E9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8B"/>
    <w:rPr>
      <w:rFonts w:cs="B Nazani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3DF1"/>
    <w:pPr>
      <w:keepNext/>
      <w:bidi/>
      <w:spacing w:after="0" w:line="240" w:lineRule="auto"/>
      <w:ind w:firstLine="56"/>
      <w:outlineLvl w:val="3"/>
    </w:pPr>
    <w:rPr>
      <w:rFonts w:ascii="Times New Roman" w:eastAsia="Times New Roman" w:hAnsi="Times New Roman" w:cs="Yagut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3DF1"/>
    <w:rPr>
      <w:rFonts w:ascii="Times New Roman" w:eastAsia="Times New Roman" w:hAnsi="Times New Roman" w:cs="Yagut"/>
      <w:b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370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1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7C"/>
    <w:rPr>
      <w:rFonts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C"/>
    <w:rPr>
      <w:rFonts w:cs="B Nazanin"/>
      <w:sz w:val="24"/>
      <w:szCs w:val="24"/>
    </w:rPr>
  </w:style>
  <w:style w:type="paragraph" w:styleId="NoSpacing">
    <w:name w:val="No Spacing"/>
    <w:uiPriority w:val="1"/>
    <w:qFormat/>
    <w:rsid w:val="00B0329E"/>
    <w:pPr>
      <w:spacing w:after="0" w:line="240" w:lineRule="auto"/>
    </w:pPr>
    <w:rPr>
      <w:rFonts w:cs="B Nazani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29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29"/>
    <w:rPr>
      <w:rFonts w:cs="B Nazani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2C9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B605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7B2F5-6C3D-4928-B308-78CB9A90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ARSHAM CO</dc:creator>
  <cp:lastModifiedBy>pajuhesh</cp:lastModifiedBy>
  <cp:revision>2</cp:revision>
  <cp:lastPrinted>2022-11-06T04:26:00Z</cp:lastPrinted>
  <dcterms:created xsi:type="dcterms:W3CDTF">2022-11-06T04:26:00Z</dcterms:created>
  <dcterms:modified xsi:type="dcterms:W3CDTF">2022-11-06T04:26:00Z</dcterms:modified>
</cp:coreProperties>
</file>